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F4" w:rsidRPr="002453B2" w:rsidRDefault="002426E2" w:rsidP="00161228">
      <w:pPr>
        <w:jc w:val="center"/>
        <w:rPr>
          <w:rFonts w:ascii="Arial" w:hAnsi="Arial" w:cs="Arial"/>
        </w:rPr>
      </w:pPr>
      <w:r>
        <w:rPr>
          <w:rFonts w:ascii="Arial" w:hAnsi="Arial" w:cs="Arial"/>
          <w:noProof/>
        </w:rPr>
        <w:drawing>
          <wp:inline distT="0" distB="0" distL="0" distR="0">
            <wp:extent cx="3930650" cy="1808480"/>
            <wp:effectExtent l="0" t="0" r="0" b="0"/>
            <wp:docPr id="1" name="Picture 1" descr="OTFM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FM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650" cy="1808480"/>
                    </a:xfrm>
                    <a:prstGeom prst="rect">
                      <a:avLst/>
                    </a:prstGeom>
                    <a:noFill/>
                    <a:ln>
                      <a:noFill/>
                    </a:ln>
                  </pic:spPr>
                </pic:pic>
              </a:graphicData>
            </a:graphic>
          </wp:inline>
        </w:drawing>
      </w:r>
    </w:p>
    <w:p w:rsidR="00B55AF4" w:rsidRPr="002453B2" w:rsidRDefault="00B55AF4" w:rsidP="00161228">
      <w:pPr>
        <w:jc w:val="center"/>
        <w:rPr>
          <w:rFonts w:ascii="Arial" w:hAnsi="Arial" w:cs="Arial"/>
        </w:rPr>
      </w:pPr>
    </w:p>
    <w:p w:rsidR="00B55AF4" w:rsidRPr="002453B2" w:rsidRDefault="00B55AF4" w:rsidP="00161228">
      <w:pPr>
        <w:jc w:val="center"/>
        <w:rPr>
          <w:rFonts w:ascii="Arial" w:hAnsi="Arial" w:cs="Arial"/>
        </w:rPr>
      </w:pPr>
    </w:p>
    <w:p w:rsidR="00B55AF4" w:rsidRPr="002453B2" w:rsidRDefault="00B55AF4" w:rsidP="00161228">
      <w:pPr>
        <w:jc w:val="center"/>
        <w:rPr>
          <w:rFonts w:ascii="Arial" w:hAnsi="Arial" w:cs="Arial"/>
        </w:rPr>
      </w:pPr>
    </w:p>
    <w:p w:rsidR="00A50D09" w:rsidRPr="002453B2" w:rsidRDefault="00A50D09" w:rsidP="00161228">
      <w:pPr>
        <w:jc w:val="center"/>
        <w:rPr>
          <w:rFonts w:ascii="Arial" w:hAnsi="Arial" w:cs="Arial"/>
        </w:rPr>
      </w:pPr>
    </w:p>
    <w:p w:rsidR="00B55AF4" w:rsidRPr="002453B2" w:rsidRDefault="00B55AF4" w:rsidP="00161228">
      <w:pPr>
        <w:jc w:val="center"/>
        <w:rPr>
          <w:rFonts w:ascii="Arial" w:hAnsi="Arial" w:cs="Arial"/>
        </w:rPr>
      </w:pPr>
    </w:p>
    <w:p w:rsidR="00B55AF4" w:rsidRPr="002453B2" w:rsidRDefault="00B55AF4" w:rsidP="00161228">
      <w:pPr>
        <w:jc w:val="center"/>
        <w:rPr>
          <w:rFonts w:ascii="Arial" w:hAnsi="Arial" w:cs="Arial"/>
        </w:rPr>
      </w:pPr>
    </w:p>
    <w:p w:rsidR="00B55AF4" w:rsidRPr="002453B2" w:rsidRDefault="00B55AF4" w:rsidP="00161228">
      <w:pPr>
        <w:jc w:val="center"/>
        <w:rPr>
          <w:rFonts w:ascii="Arial" w:hAnsi="Arial" w:cs="Arial"/>
        </w:rPr>
      </w:pPr>
    </w:p>
    <w:p w:rsidR="00B55AF4" w:rsidRDefault="00B55AF4" w:rsidP="00161228">
      <w:pPr>
        <w:jc w:val="center"/>
        <w:rPr>
          <w:rFonts w:ascii="Arial" w:hAnsi="Arial" w:cs="Arial"/>
        </w:rPr>
      </w:pPr>
    </w:p>
    <w:p w:rsidR="00133667" w:rsidRDefault="00133667" w:rsidP="00161228">
      <w:pPr>
        <w:jc w:val="center"/>
        <w:rPr>
          <w:rFonts w:ascii="Arial" w:hAnsi="Arial" w:cs="Arial"/>
        </w:rPr>
      </w:pPr>
    </w:p>
    <w:p w:rsidR="00133667" w:rsidRPr="002453B2" w:rsidRDefault="00133667" w:rsidP="00161228">
      <w:pPr>
        <w:jc w:val="center"/>
        <w:rPr>
          <w:rFonts w:ascii="Arial" w:hAnsi="Arial" w:cs="Arial"/>
        </w:rPr>
      </w:pPr>
    </w:p>
    <w:p w:rsidR="00B55AF4" w:rsidRPr="00354DE0" w:rsidRDefault="00906E5D" w:rsidP="00161228">
      <w:pPr>
        <w:jc w:val="center"/>
        <w:rPr>
          <w:rFonts w:ascii="Arial" w:hAnsi="Arial" w:cs="Arial"/>
          <w:b/>
          <w:sz w:val="72"/>
          <w:szCs w:val="72"/>
        </w:rPr>
      </w:pPr>
      <w:r>
        <w:rPr>
          <w:rFonts w:ascii="Arial" w:hAnsi="Arial" w:cs="Arial"/>
          <w:b/>
          <w:sz w:val="72"/>
          <w:szCs w:val="72"/>
        </w:rPr>
        <w:t>2020</w:t>
      </w:r>
    </w:p>
    <w:p w:rsidR="009302B0" w:rsidRPr="002453B2" w:rsidRDefault="007314D9" w:rsidP="009302B0">
      <w:pPr>
        <w:jc w:val="center"/>
        <w:rPr>
          <w:rFonts w:ascii="Arial" w:hAnsi="Arial" w:cs="Arial"/>
          <w:b/>
          <w:sz w:val="72"/>
          <w:szCs w:val="72"/>
        </w:rPr>
      </w:pPr>
      <w:r w:rsidRPr="002453B2">
        <w:rPr>
          <w:rFonts w:ascii="Arial" w:hAnsi="Arial" w:cs="Arial"/>
          <w:b/>
          <w:sz w:val="72"/>
          <w:szCs w:val="72"/>
        </w:rPr>
        <w:t>Information</w:t>
      </w:r>
    </w:p>
    <w:p w:rsidR="001F3190" w:rsidRPr="002453B2" w:rsidRDefault="00E73AD8" w:rsidP="009302B0">
      <w:pPr>
        <w:jc w:val="center"/>
        <w:rPr>
          <w:rFonts w:ascii="Arial" w:hAnsi="Arial" w:cs="Arial"/>
          <w:b/>
          <w:sz w:val="72"/>
          <w:szCs w:val="72"/>
        </w:rPr>
      </w:pPr>
      <w:r w:rsidRPr="002453B2">
        <w:rPr>
          <w:rFonts w:ascii="Arial" w:hAnsi="Arial" w:cs="Arial"/>
          <w:b/>
          <w:sz w:val="72"/>
          <w:szCs w:val="72"/>
        </w:rPr>
        <w:t>&amp;</w:t>
      </w:r>
    </w:p>
    <w:p w:rsidR="00BD602E" w:rsidRPr="002453B2" w:rsidRDefault="00BD602E" w:rsidP="009302B0">
      <w:pPr>
        <w:jc w:val="center"/>
        <w:rPr>
          <w:rFonts w:ascii="Arial" w:hAnsi="Arial" w:cs="Arial"/>
          <w:b/>
          <w:sz w:val="72"/>
          <w:szCs w:val="72"/>
        </w:rPr>
      </w:pPr>
      <w:r w:rsidRPr="002453B2">
        <w:rPr>
          <w:rFonts w:ascii="Arial" w:hAnsi="Arial" w:cs="Arial"/>
          <w:b/>
          <w:sz w:val="72"/>
          <w:szCs w:val="72"/>
        </w:rPr>
        <w:t>Policies</w:t>
      </w:r>
    </w:p>
    <w:p w:rsidR="009302B0" w:rsidRPr="002453B2" w:rsidRDefault="009302B0" w:rsidP="009302B0">
      <w:pPr>
        <w:rPr>
          <w:rFonts w:ascii="Arial" w:hAnsi="Arial" w:cs="Arial"/>
          <w:b/>
          <w:sz w:val="28"/>
          <w:szCs w:val="28"/>
        </w:rPr>
      </w:pPr>
    </w:p>
    <w:p w:rsidR="002B2F10" w:rsidRPr="002453B2" w:rsidRDefault="002B2F10" w:rsidP="009302B0">
      <w:pPr>
        <w:rPr>
          <w:rFonts w:ascii="Arial" w:hAnsi="Arial" w:cs="Arial"/>
          <w:b/>
          <w:sz w:val="28"/>
          <w:szCs w:val="28"/>
        </w:rPr>
      </w:pPr>
    </w:p>
    <w:p w:rsidR="002B2F10" w:rsidRPr="002453B2" w:rsidRDefault="002B2F10" w:rsidP="009302B0">
      <w:pPr>
        <w:rPr>
          <w:rFonts w:ascii="Arial" w:hAnsi="Arial" w:cs="Arial"/>
          <w:b/>
          <w:sz w:val="28"/>
          <w:szCs w:val="28"/>
        </w:rPr>
      </w:pPr>
    </w:p>
    <w:p w:rsidR="00B55AF4" w:rsidRPr="002453B2" w:rsidRDefault="00B55AF4" w:rsidP="009302B0">
      <w:pPr>
        <w:rPr>
          <w:rFonts w:ascii="Arial" w:hAnsi="Arial" w:cs="Arial"/>
          <w:b/>
          <w:sz w:val="28"/>
          <w:szCs w:val="28"/>
        </w:rPr>
      </w:pPr>
    </w:p>
    <w:p w:rsidR="00B55AF4" w:rsidRPr="002453B2" w:rsidRDefault="00B55AF4" w:rsidP="009302B0">
      <w:pPr>
        <w:rPr>
          <w:rFonts w:ascii="Arial" w:hAnsi="Arial" w:cs="Arial"/>
          <w:b/>
          <w:sz w:val="28"/>
          <w:szCs w:val="28"/>
        </w:rPr>
      </w:pPr>
    </w:p>
    <w:p w:rsidR="00B55AF4" w:rsidRPr="002453B2" w:rsidRDefault="00B55AF4" w:rsidP="009302B0">
      <w:pPr>
        <w:rPr>
          <w:rFonts w:ascii="Arial" w:hAnsi="Arial" w:cs="Arial"/>
          <w:b/>
          <w:sz w:val="28"/>
          <w:szCs w:val="28"/>
        </w:rPr>
      </w:pPr>
    </w:p>
    <w:p w:rsidR="00B55AF4" w:rsidRDefault="00B55AF4" w:rsidP="009302B0">
      <w:pPr>
        <w:rPr>
          <w:rFonts w:ascii="Arial" w:hAnsi="Arial" w:cs="Arial"/>
          <w:b/>
          <w:sz w:val="28"/>
          <w:szCs w:val="28"/>
        </w:rPr>
      </w:pPr>
    </w:p>
    <w:p w:rsidR="00133667" w:rsidRDefault="00133667" w:rsidP="009302B0">
      <w:pPr>
        <w:rPr>
          <w:rFonts w:ascii="Arial" w:hAnsi="Arial" w:cs="Arial"/>
          <w:b/>
          <w:sz w:val="28"/>
          <w:szCs w:val="28"/>
        </w:rPr>
      </w:pPr>
    </w:p>
    <w:p w:rsidR="00133667" w:rsidRDefault="00133667" w:rsidP="009302B0">
      <w:pPr>
        <w:rPr>
          <w:rFonts w:ascii="Arial" w:hAnsi="Arial" w:cs="Arial"/>
          <w:b/>
          <w:sz w:val="28"/>
          <w:szCs w:val="28"/>
        </w:rPr>
      </w:pPr>
    </w:p>
    <w:p w:rsidR="00133667" w:rsidRDefault="00133667" w:rsidP="009302B0">
      <w:pPr>
        <w:rPr>
          <w:rFonts w:ascii="Arial" w:hAnsi="Arial" w:cs="Arial"/>
          <w:b/>
          <w:sz w:val="28"/>
          <w:szCs w:val="28"/>
        </w:rPr>
      </w:pPr>
    </w:p>
    <w:p w:rsidR="00B55AF4" w:rsidRPr="002453B2" w:rsidRDefault="00B55AF4" w:rsidP="009302B0">
      <w:pPr>
        <w:rPr>
          <w:rFonts w:ascii="Arial" w:hAnsi="Arial" w:cs="Arial"/>
          <w:b/>
          <w:sz w:val="28"/>
          <w:szCs w:val="28"/>
        </w:rPr>
      </w:pPr>
    </w:p>
    <w:p w:rsidR="00B55AF4" w:rsidRPr="002453B2" w:rsidRDefault="00B55AF4" w:rsidP="009302B0">
      <w:pPr>
        <w:rPr>
          <w:rFonts w:ascii="Arial" w:hAnsi="Arial" w:cs="Arial"/>
          <w:b/>
          <w:sz w:val="28"/>
          <w:szCs w:val="28"/>
        </w:rPr>
      </w:pPr>
    </w:p>
    <w:p w:rsidR="00A50D09" w:rsidRPr="002453B2" w:rsidRDefault="00A50D09" w:rsidP="009302B0">
      <w:pPr>
        <w:rPr>
          <w:rFonts w:ascii="Arial" w:hAnsi="Arial" w:cs="Arial"/>
          <w:b/>
          <w:sz w:val="28"/>
          <w:szCs w:val="28"/>
        </w:rPr>
      </w:pPr>
    </w:p>
    <w:p w:rsidR="00FD00CD" w:rsidRPr="002453B2" w:rsidRDefault="009302B0" w:rsidP="009302B0">
      <w:pPr>
        <w:jc w:val="center"/>
        <w:rPr>
          <w:rFonts w:ascii="Arial" w:hAnsi="Arial" w:cs="Arial"/>
          <w:b/>
          <w:sz w:val="44"/>
          <w:szCs w:val="44"/>
        </w:rPr>
      </w:pPr>
      <w:r w:rsidRPr="002453B2">
        <w:rPr>
          <w:rFonts w:ascii="Arial" w:hAnsi="Arial" w:cs="Arial"/>
          <w:b/>
          <w:sz w:val="44"/>
          <w:szCs w:val="44"/>
        </w:rPr>
        <w:t xml:space="preserve">Presented by Old Town Association </w:t>
      </w:r>
    </w:p>
    <w:p w:rsidR="00FD00CD" w:rsidRPr="002453B2" w:rsidRDefault="00906E5D" w:rsidP="009302B0">
      <w:pPr>
        <w:jc w:val="center"/>
        <w:rPr>
          <w:rFonts w:ascii="Arial" w:hAnsi="Arial" w:cs="Arial"/>
          <w:b/>
          <w:sz w:val="28"/>
          <w:szCs w:val="28"/>
        </w:rPr>
      </w:pPr>
      <w:r>
        <w:rPr>
          <w:rFonts w:ascii="Arial" w:hAnsi="Arial" w:cs="Arial"/>
          <w:b/>
          <w:sz w:val="28"/>
          <w:szCs w:val="28"/>
        </w:rPr>
        <w:lastRenderedPageBreak/>
        <w:t>2020</w:t>
      </w:r>
      <w:r w:rsidR="00354DE0">
        <w:rPr>
          <w:rFonts w:ascii="Arial" w:hAnsi="Arial" w:cs="Arial"/>
          <w:b/>
          <w:sz w:val="28"/>
          <w:szCs w:val="28"/>
        </w:rPr>
        <w:t xml:space="preserve"> </w:t>
      </w:r>
      <w:r w:rsidR="00133667">
        <w:rPr>
          <w:rFonts w:ascii="Arial" w:hAnsi="Arial" w:cs="Arial"/>
          <w:b/>
          <w:sz w:val="28"/>
          <w:szCs w:val="28"/>
        </w:rPr>
        <w:t>Old Town Farmers Market</w:t>
      </w:r>
      <w:r w:rsidR="00247C81" w:rsidRPr="002453B2">
        <w:rPr>
          <w:rFonts w:ascii="Arial" w:hAnsi="Arial" w:cs="Arial"/>
          <w:b/>
          <w:sz w:val="28"/>
          <w:szCs w:val="28"/>
        </w:rPr>
        <w:t xml:space="preserve"> Policies</w:t>
      </w:r>
    </w:p>
    <w:p w:rsidR="009302B0" w:rsidRPr="002453B2" w:rsidRDefault="009302B0" w:rsidP="009302B0">
      <w:pPr>
        <w:jc w:val="center"/>
        <w:rPr>
          <w:rFonts w:ascii="Arial" w:hAnsi="Arial" w:cs="Arial"/>
        </w:rPr>
      </w:pPr>
    </w:p>
    <w:p w:rsidR="00C41BDC" w:rsidRPr="00E81A8F" w:rsidRDefault="00133667" w:rsidP="00C41BDC">
      <w:pPr>
        <w:rPr>
          <w:rFonts w:ascii="Arial" w:hAnsi="Arial" w:cs="Arial"/>
        </w:rPr>
      </w:pPr>
      <w:r w:rsidRPr="00DF2EB0">
        <w:rPr>
          <w:rFonts w:ascii="Arial" w:hAnsi="Arial" w:cs="Arial"/>
        </w:rPr>
        <w:t>Old Town Farmers Market</w:t>
      </w:r>
      <w:r w:rsidR="00FD00CD" w:rsidRPr="00DF2EB0">
        <w:rPr>
          <w:rFonts w:ascii="Arial" w:hAnsi="Arial" w:cs="Arial"/>
        </w:rPr>
        <w:t xml:space="preserve"> (hereinafter called “</w:t>
      </w:r>
      <w:r w:rsidRPr="00DF2EB0">
        <w:rPr>
          <w:rFonts w:ascii="Arial" w:hAnsi="Arial" w:cs="Arial"/>
        </w:rPr>
        <w:t>OTFM</w:t>
      </w:r>
      <w:r w:rsidR="00FD00CD" w:rsidRPr="00DF2EB0">
        <w:rPr>
          <w:rFonts w:ascii="Arial" w:hAnsi="Arial" w:cs="Arial"/>
        </w:rPr>
        <w:t xml:space="preserve">”) </w:t>
      </w:r>
      <w:r w:rsidR="007D4A38" w:rsidRPr="00DF2EB0">
        <w:rPr>
          <w:rFonts w:ascii="Arial" w:hAnsi="Arial" w:cs="Arial"/>
        </w:rPr>
        <w:t xml:space="preserve">was created to stimulate economic activity by providing a </w:t>
      </w:r>
      <w:r w:rsidR="007D4A38" w:rsidRPr="00E81A8F">
        <w:rPr>
          <w:rFonts w:ascii="Arial" w:hAnsi="Arial" w:cs="Arial"/>
        </w:rPr>
        <w:t>place for people to purchase</w:t>
      </w:r>
      <w:r w:rsidR="00C41BDC" w:rsidRPr="00E81A8F">
        <w:rPr>
          <w:rFonts w:ascii="Arial" w:hAnsi="Arial" w:cs="Arial"/>
        </w:rPr>
        <w:t xml:space="preserve"> and sell</w:t>
      </w:r>
      <w:r w:rsidR="007D4A38" w:rsidRPr="00E81A8F">
        <w:rPr>
          <w:rFonts w:ascii="Arial" w:hAnsi="Arial" w:cs="Arial"/>
        </w:rPr>
        <w:t xml:space="preserve"> </w:t>
      </w:r>
      <w:r w:rsidR="00933401" w:rsidRPr="00E81A8F">
        <w:rPr>
          <w:rFonts w:ascii="Arial" w:hAnsi="Arial" w:cs="Arial"/>
        </w:rPr>
        <w:t xml:space="preserve">local </w:t>
      </w:r>
      <w:r w:rsidR="007D4A38" w:rsidRPr="00E81A8F">
        <w:rPr>
          <w:rFonts w:ascii="Arial" w:hAnsi="Arial" w:cs="Arial"/>
        </w:rPr>
        <w:t>produce</w:t>
      </w:r>
      <w:r w:rsidR="00933401" w:rsidRPr="00E81A8F">
        <w:rPr>
          <w:rFonts w:ascii="Arial" w:hAnsi="Arial" w:cs="Arial"/>
        </w:rPr>
        <w:t xml:space="preserve">, farm products, and </w:t>
      </w:r>
      <w:r w:rsidR="00C41BDC" w:rsidRPr="00E81A8F">
        <w:rPr>
          <w:rFonts w:ascii="Arial" w:hAnsi="Arial" w:cs="Arial"/>
        </w:rPr>
        <w:t xml:space="preserve">innovative agricultural items </w:t>
      </w:r>
      <w:r w:rsidR="007D4A38" w:rsidRPr="00E81A8F">
        <w:rPr>
          <w:rFonts w:ascii="Arial" w:hAnsi="Arial" w:cs="Arial"/>
        </w:rPr>
        <w:t>in the heart of Old Town</w:t>
      </w:r>
      <w:r w:rsidR="00C41BDC" w:rsidRPr="00E81A8F">
        <w:rPr>
          <w:rFonts w:ascii="Arial" w:hAnsi="Arial" w:cs="Arial"/>
        </w:rPr>
        <w:t xml:space="preserve">. </w:t>
      </w:r>
      <w:r w:rsidR="00445D92" w:rsidRPr="00E81A8F">
        <w:rPr>
          <w:rFonts w:ascii="Arial" w:hAnsi="Arial" w:cs="Arial"/>
        </w:rPr>
        <w:t xml:space="preserve">In addition, through </w:t>
      </w:r>
      <w:r w:rsidRPr="00E81A8F">
        <w:rPr>
          <w:rFonts w:ascii="Arial" w:hAnsi="Arial" w:cs="Arial"/>
        </w:rPr>
        <w:t>OTFM</w:t>
      </w:r>
      <w:r w:rsidR="00445D92" w:rsidRPr="00E81A8F">
        <w:rPr>
          <w:rFonts w:ascii="Arial" w:hAnsi="Arial" w:cs="Arial"/>
        </w:rPr>
        <w:t xml:space="preserve">, </w:t>
      </w:r>
      <w:r w:rsidR="00933401" w:rsidRPr="00E81A8F">
        <w:rPr>
          <w:rFonts w:ascii="Arial" w:hAnsi="Arial" w:cs="Arial"/>
        </w:rPr>
        <w:t xml:space="preserve">it is hoped that </w:t>
      </w:r>
      <w:r w:rsidR="00445D92" w:rsidRPr="00E81A8F">
        <w:rPr>
          <w:rFonts w:ascii="Arial" w:hAnsi="Arial" w:cs="Arial"/>
        </w:rPr>
        <w:t>the community will become more educated about healthy eating practices and will embrace the idea of making more purchases that support the local economy.</w:t>
      </w:r>
      <w:r w:rsidR="002C51CD" w:rsidRPr="00E81A8F">
        <w:rPr>
          <w:rFonts w:ascii="Arial" w:hAnsi="Arial" w:cs="Arial"/>
        </w:rPr>
        <w:t xml:space="preserve"> </w:t>
      </w:r>
      <w:r w:rsidR="00E81A8F" w:rsidRPr="00E81A8F">
        <w:rPr>
          <w:rFonts w:ascii="Arial" w:hAnsi="Arial" w:cs="Arial"/>
        </w:rPr>
        <w:t>OTFM works to increase the supply, demand and ac</w:t>
      </w:r>
      <w:r w:rsidR="00244ECE">
        <w:rPr>
          <w:rFonts w:ascii="Arial" w:hAnsi="Arial" w:cs="Arial"/>
        </w:rPr>
        <w:t>cess to healthy, local food.  OTFM</w:t>
      </w:r>
      <w:r w:rsidR="00E81A8F" w:rsidRPr="00E81A8F">
        <w:rPr>
          <w:rFonts w:ascii="Arial" w:hAnsi="Arial" w:cs="Arial"/>
        </w:rPr>
        <w:t xml:space="preserve"> work</w:t>
      </w:r>
      <w:r w:rsidR="00244ECE">
        <w:rPr>
          <w:rFonts w:ascii="Arial" w:hAnsi="Arial" w:cs="Arial"/>
        </w:rPr>
        <w:t>s</w:t>
      </w:r>
      <w:r w:rsidR="00E81A8F" w:rsidRPr="00E81A8F">
        <w:rPr>
          <w:rFonts w:ascii="Arial" w:hAnsi="Arial" w:cs="Arial"/>
        </w:rPr>
        <w:t xml:space="preserve"> to eliminate barriers to healthy eating such as access, cost and education.</w:t>
      </w:r>
    </w:p>
    <w:p w:rsidR="00C41BDC" w:rsidRPr="008F0021" w:rsidRDefault="00C41BDC" w:rsidP="00C41BDC">
      <w:pPr>
        <w:rPr>
          <w:rFonts w:ascii="Arial" w:hAnsi="Arial" w:cs="Arial"/>
        </w:rPr>
      </w:pPr>
    </w:p>
    <w:p w:rsidR="00C41BDC" w:rsidRPr="008F0021" w:rsidRDefault="00E81A8F" w:rsidP="00C41BDC">
      <w:pPr>
        <w:rPr>
          <w:rFonts w:ascii="Arial" w:hAnsi="Arial" w:cs="Arial"/>
        </w:rPr>
      </w:pPr>
      <w:r w:rsidRPr="008F0021">
        <w:rPr>
          <w:rFonts w:ascii="Arial" w:hAnsi="Arial" w:cs="Arial"/>
        </w:rPr>
        <w:t>OTFM not only</w:t>
      </w:r>
      <w:r w:rsidR="008F0021" w:rsidRPr="008F0021">
        <w:rPr>
          <w:rFonts w:ascii="Arial" w:hAnsi="Arial" w:cs="Arial"/>
        </w:rPr>
        <w:t xml:space="preserve"> operates </w:t>
      </w:r>
      <w:r w:rsidR="006E4916" w:rsidRPr="008F0021">
        <w:rPr>
          <w:rFonts w:ascii="Arial" w:hAnsi="Arial" w:cs="Arial"/>
        </w:rPr>
        <w:t>farmer’s</w:t>
      </w:r>
      <w:r w:rsidR="00C41BDC" w:rsidRPr="008F0021">
        <w:rPr>
          <w:rFonts w:ascii="Arial" w:hAnsi="Arial" w:cs="Arial"/>
        </w:rPr>
        <w:t xml:space="preserve"> markets, but</w:t>
      </w:r>
      <w:r w:rsidR="00244ECE">
        <w:rPr>
          <w:rFonts w:ascii="Arial" w:hAnsi="Arial" w:cs="Arial"/>
        </w:rPr>
        <w:t xml:space="preserve"> also supports community garden efforts</w:t>
      </w:r>
      <w:r w:rsidR="00C41BDC" w:rsidRPr="008F0021">
        <w:rPr>
          <w:rFonts w:ascii="Arial" w:hAnsi="Arial" w:cs="Arial"/>
        </w:rPr>
        <w:t>, coordinates training and networking opportunities for farm</w:t>
      </w:r>
      <w:r w:rsidR="009A1D82">
        <w:rPr>
          <w:rFonts w:ascii="Arial" w:hAnsi="Arial" w:cs="Arial"/>
        </w:rPr>
        <w:t>ers, and more. The OTFM</w:t>
      </w:r>
      <w:r w:rsidR="008F0021" w:rsidRPr="008F0021">
        <w:rPr>
          <w:rFonts w:ascii="Arial" w:hAnsi="Arial" w:cs="Arial"/>
        </w:rPr>
        <w:t xml:space="preserve"> strive</w:t>
      </w:r>
      <w:r w:rsidR="009A1D82">
        <w:rPr>
          <w:rFonts w:ascii="Arial" w:hAnsi="Arial" w:cs="Arial"/>
        </w:rPr>
        <w:t>s</w:t>
      </w:r>
      <w:r w:rsidR="008F0021" w:rsidRPr="008F0021">
        <w:rPr>
          <w:rFonts w:ascii="Arial" w:hAnsi="Arial" w:cs="Arial"/>
        </w:rPr>
        <w:t xml:space="preserve"> to be a </w:t>
      </w:r>
      <w:r w:rsidR="00C41BDC" w:rsidRPr="008F0021">
        <w:rPr>
          <w:rFonts w:ascii="Arial" w:hAnsi="Arial" w:cs="Arial"/>
        </w:rPr>
        <w:t>resou</w:t>
      </w:r>
      <w:r w:rsidR="008F0021" w:rsidRPr="008F0021">
        <w:rPr>
          <w:rFonts w:ascii="Arial" w:hAnsi="Arial" w:cs="Arial"/>
        </w:rPr>
        <w:t xml:space="preserve">rce for everything fresh and local. </w:t>
      </w:r>
    </w:p>
    <w:p w:rsidR="00445D92" w:rsidRPr="00DF2EB0" w:rsidRDefault="00445D92" w:rsidP="007D4A38">
      <w:pPr>
        <w:rPr>
          <w:rFonts w:ascii="Arial" w:hAnsi="Arial" w:cs="Arial"/>
        </w:rPr>
      </w:pPr>
    </w:p>
    <w:p w:rsidR="00FD00CD" w:rsidRPr="00DF2EB0" w:rsidRDefault="00133667" w:rsidP="009302B0">
      <w:pPr>
        <w:rPr>
          <w:rFonts w:ascii="Arial" w:hAnsi="Arial" w:cs="Arial"/>
        </w:rPr>
      </w:pPr>
      <w:r w:rsidRPr="00DF2EB0">
        <w:rPr>
          <w:rFonts w:ascii="Arial" w:hAnsi="Arial" w:cs="Arial"/>
        </w:rPr>
        <w:t>OTFM</w:t>
      </w:r>
      <w:r w:rsidR="00580F9F" w:rsidRPr="00DF2EB0">
        <w:rPr>
          <w:rFonts w:ascii="Arial" w:hAnsi="Arial" w:cs="Arial"/>
        </w:rPr>
        <w:t xml:space="preserve"> is presented by</w:t>
      </w:r>
      <w:r w:rsidR="00D5295B">
        <w:rPr>
          <w:rFonts w:ascii="Arial" w:hAnsi="Arial" w:cs="Arial"/>
        </w:rPr>
        <w:t xml:space="preserve"> the</w:t>
      </w:r>
      <w:r w:rsidR="00580F9F" w:rsidRPr="00DF2EB0">
        <w:rPr>
          <w:rFonts w:ascii="Arial" w:hAnsi="Arial" w:cs="Arial"/>
        </w:rPr>
        <w:t xml:space="preserve"> Old Town Association</w:t>
      </w:r>
      <w:r w:rsidR="001F1935" w:rsidRPr="00DF2EB0">
        <w:rPr>
          <w:rFonts w:ascii="Arial" w:hAnsi="Arial" w:cs="Arial"/>
        </w:rPr>
        <w:t>, a non-profit corporation</w:t>
      </w:r>
      <w:r w:rsidR="003808EF" w:rsidRPr="00DF2EB0">
        <w:rPr>
          <w:rFonts w:ascii="Arial" w:hAnsi="Arial" w:cs="Arial"/>
        </w:rPr>
        <w:t xml:space="preserve">. The Old Town Association manages all aspects of </w:t>
      </w:r>
      <w:r w:rsidRPr="00DF2EB0">
        <w:rPr>
          <w:rFonts w:ascii="Arial" w:hAnsi="Arial" w:cs="Arial"/>
        </w:rPr>
        <w:t>OTFM</w:t>
      </w:r>
      <w:r w:rsidR="003808EF" w:rsidRPr="00DF2EB0">
        <w:rPr>
          <w:rFonts w:ascii="Arial" w:hAnsi="Arial" w:cs="Arial"/>
        </w:rPr>
        <w:t xml:space="preserve">. </w:t>
      </w:r>
      <w:r w:rsidRPr="00DF2EB0">
        <w:rPr>
          <w:rFonts w:ascii="Arial" w:hAnsi="Arial" w:cs="Arial"/>
        </w:rPr>
        <w:t>OTFM</w:t>
      </w:r>
      <w:r w:rsidR="00580F9F" w:rsidRPr="00DF2EB0">
        <w:rPr>
          <w:rFonts w:ascii="Arial" w:hAnsi="Arial" w:cs="Arial"/>
        </w:rPr>
        <w:t xml:space="preserve"> </w:t>
      </w:r>
      <w:r w:rsidR="00247C81" w:rsidRPr="00DF2EB0">
        <w:rPr>
          <w:rFonts w:ascii="Arial" w:hAnsi="Arial" w:cs="Arial"/>
        </w:rPr>
        <w:t>Policies</w:t>
      </w:r>
      <w:r w:rsidR="00580F9F" w:rsidRPr="00DF2EB0">
        <w:rPr>
          <w:rFonts w:ascii="Arial" w:hAnsi="Arial" w:cs="Arial"/>
        </w:rPr>
        <w:t xml:space="preserve"> have been established to provide regulations</w:t>
      </w:r>
      <w:r w:rsidR="003808EF" w:rsidRPr="00DF2EB0">
        <w:rPr>
          <w:rFonts w:ascii="Arial" w:hAnsi="Arial" w:cs="Arial"/>
        </w:rPr>
        <w:t xml:space="preserve"> and operating procedures</w:t>
      </w:r>
      <w:r w:rsidR="00580F9F" w:rsidRPr="00DF2EB0">
        <w:rPr>
          <w:rFonts w:ascii="Arial" w:hAnsi="Arial" w:cs="Arial"/>
        </w:rPr>
        <w:t xml:space="preserve"> specific to </w:t>
      </w:r>
      <w:r w:rsidRPr="00DF2EB0">
        <w:rPr>
          <w:rFonts w:ascii="Arial" w:hAnsi="Arial" w:cs="Arial"/>
        </w:rPr>
        <w:t>OTFM</w:t>
      </w:r>
      <w:r w:rsidR="00580F9F" w:rsidRPr="00DF2EB0">
        <w:rPr>
          <w:rFonts w:ascii="Arial" w:hAnsi="Arial" w:cs="Arial"/>
        </w:rPr>
        <w:t xml:space="preserve"> and are subject to change. </w:t>
      </w:r>
      <w:r w:rsidR="00F033A5" w:rsidRPr="00DF2EB0">
        <w:rPr>
          <w:rFonts w:ascii="Arial" w:hAnsi="Arial" w:cs="Arial"/>
        </w:rPr>
        <w:t>Compliance with t</w:t>
      </w:r>
      <w:r w:rsidR="00580F9F" w:rsidRPr="00DF2EB0">
        <w:rPr>
          <w:rFonts w:ascii="Arial" w:hAnsi="Arial" w:cs="Arial"/>
        </w:rPr>
        <w:t xml:space="preserve">hese </w:t>
      </w:r>
      <w:r w:rsidR="00247C81" w:rsidRPr="00DF2EB0">
        <w:rPr>
          <w:rFonts w:ascii="Arial" w:hAnsi="Arial" w:cs="Arial"/>
        </w:rPr>
        <w:t>Policies</w:t>
      </w:r>
      <w:r w:rsidR="00580F9F" w:rsidRPr="00DF2EB0">
        <w:rPr>
          <w:rFonts w:ascii="Arial" w:hAnsi="Arial" w:cs="Arial"/>
        </w:rPr>
        <w:t xml:space="preserve"> </w:t>
      </w:r>
      <w:r w:rsidR="003551B2" w:rsidRPr="00DF2EB0">
        <w:rPr>
          <w:rFonts w:ascii="Arial" w:hAnsi="Arial" w:cs="Arial"/>
        </w:rPr>
        <w:t>is</w:t>
      </w:r>
      <w:r w:rsidR="00580F9F" w:rsidRPr="00DF2EB0">
        <w:rPr>
          <w:rFonts w:ascii="Arial" w:hAnsi="Arial" w:cs="Arial"/>
        </w:rPr>
        <w:t xml:space="preserve"> mandatory for all farmers, growers,</w:t>
      </w:r>
      <w:r w:rsidR="003808EF" w:rsidRPr="00DF2EB0">
        <w:rPr>
          <w:rFonts w:ascii="Arial" w:hAnsi="Arial" w:cs="Arial"/>
        </w:rPr>
        <w:t xml:space="preserve"> artisans,</w:t>
      </w:r>
      <w:r w:rsidR="00580F9F" w:rsidRPr="00DF2EB0">
        <w:rPr>
          <w:rFonts w:ascii="Arial" w:hAnsi="Arial" w:cs="Arial"/>
        </w:rPr>
        <w:t xml:space="preserve"> crafters, food vendors, non-profit organizations, </w:t>
      </w:r>
      <w:r w:rsidR="002C51CD" w:rsidRPr="00DF2EB0">
        <w:rPr>
          <w:rFonts w:ascii="Arial" w:hAnsi="Arial" w:cs="Arial"/>
        </w:rPr>
        <w:t xml:space="preserve">musicians, </w:t>
      </w:r>
      <w:r w:rsidR="00181C81" w:rsidRPr="00DF2EB0">
        <w:rPr>
          <w:rFonts w:ascii="Arial" w:hAnsi="Arial" w:cs="Arial"/>
        </w:rPr>
        <w:t xml:space="preserve">entertainers, </w:t>
      </w:r>
      <w:r w:rsidR="00247C81" w:rsidRPr="00DF2EB0">
        <w:rPr>
          <w:rFonts w:ascii="Arial" w:hAnsi="Arial" w:cs="Arial"/>
        </w:rPr>
        <w:t>a</w:t>
      </w:r>
      <w:r w:rsidR="00580F9F" w:rsidRPr="00DF2EB0">
        <w:rPr>
          <w:rFonts w:ascii="Arial" w:hAnsi="Arial" w:cs="Arial"/>
        </w:rPr>
        <w:t>nd any</w:t>
      </w:r>
      <w:r w:rsidR="00247C81" w:rsidRPr="00DF2EB0">
        <w:rPr>
          <w:rFonts w:ascii="Arial" w:hAnsi="Arial" w:cs="Arial"/>
        </w:rPr>
        <w:t xml:space="preserve"> other entities that are granted permission to participate in </w:t>
      </w:r>
      <w:r w:rsidRPr="00DF2EB0">
        <w:rPr>
          <w:rFonts w:ascii="Arial" w:hAnsi="Arial" w:cs="Arial"/>
        </w:rPr>
        <w:t>OTFM</w:t>
      </w:r>
      <w:r w:rsidR="00247C81" w:rsidRPr="00DF2EB0">
        <w:rPr>
          <w:rFonts w:ascii="Arial" w:hAnsi="Arial" w:cs="Arial"/>
        </w:rPr>
        <w:t xml:space="preserve"> (hereinafter collectively called “Vendors”).</w:t>
      </w:r>
      <w:r w:rsidR="002C51CD" w:rsidRPr="00DF2EB0">
        <w:rPr>
          <w:rFonts w:ascii="Arial" w:hAnsi="Arial" w:cs="Arial"/>
        </w:rPr>
        <w:t xml:space="preserve"> Participation in </w:t>
      </w:r>
      <w:r w:rsidRPr="00DF2EB0">
        <w:rPr>
          <w:rFonts w:ascii="Arial" w:hAnsi="Arial" w:cs="Arial"/>
        </w:rPr>
        <w:t>OTFM</w:t>
      </w:r>
      <w:r w:rsidR="002C51CD" w:rsidRPr="00DF2EB0">
        <w:rPr>
          <w:rFonts w:ascii="Arial" w:hAnsi="Arial" w:cs="Arial"/>
        </w:rPr>
        <w:t xml:space="preserve"> is a privilege, not a right. </w:t>
      </w:r>
      <w:r w:rsidRPr="00DF2EB0">
        <w:rPr>
          <w:rFonts w:ascii="Arial" w:hAnsi="Arial" w:cs="Arial"/>
        </w:rPr>
        <w:t>OTFM</w:t>
      </w:r>
      <w:r w:rsidR="002C51CD" w:rsidRPr="00DF2EB0">
        <w:rPr>
          <w:rFonts w:ascii="Arial" w:hAnsi="Arial" w:cs="Arial"/>
        </w:rPr>
        <w:t xml:space="preserve"> reserves the right to approve or deny a Vendor’s participation in </w:t>
      </w:r>
      <w:r w:rsidRPr="00DF2EB0">
        <w:rPr>
          <w:rFonts w:ascii="Arial" w:hAnsi="Arial" w:cs="Arial"/>
        </w:rPr>
        <w:t>OTFM</w:t>
      </w:r>
      <w:r w:rsidR="002C51CD" w:rsidRPr="00DF2EB0">
        <w:rPr>
          <w:rFonts w:ascii="Arial" w:hAnsi="Arial" w:cs="Arial"/>
        </w:rPr>
        <w:t xml:space="preserve"> at any time, for any reason or for no reason at all.</w:t>
      </w:r>
      <w:r w:rsidR="00247C81" w:rsidRPr="00DF2EB0">
        <w:rPr>
          <w:rFonts w:ascii="Arial" w:hAnsi="Arial" w:cs="Arial"/>
        </w:rPr>
        <w:t xml:space="preserve"> </w:t>
      </w:r>
    </w:p>
    <w:p w:rsidR="00247C81" w:rsidRPr="00265A88" w:rsidRDefault="00247C81" w:rsidP="009302B0">
      <w:pPr>
        <w:rPr>
          <w:rFonts w:ascii="Arial" w:hAnsi="Arial" w:cs="Arial"/>
        </w:rPr>
      </w:pPr>
    </w:p>
    <w:p w:rsidR="00247C81" w:rsidRPr="00265A88" w:rsidRDefault="00247C81" w:rsidP="009302B0">
      <w:pPr>
        <w:rPr>
          <w:rFonts w:ascii="Arial" w:hAnsi="Arial" w:cs="Arial"/>
        </w:rPr>
      </w:pPr>
      <w:r w:rsidRPr="00265A88">
        <w:rPr>
          <w:rFonts w:ascii="Arial" w:hAnsi="Arial" w:cs="Arial"/>
        </w:rPr>
        <w:t xml:space="preserve">1. </w:t>
      </w:r>
      <w:r w:rsidR="00A306C6" w:rsidRPr="00265A88">
        <w:rPr>
          <w:rFonts w:ascii="Arial" w:hAnsi="Arial" w:cs="Arial"/>
        </w:rPr>
        <w:t xml:space="preserve">Location and </w:t>
      </w:r>
      <w:r w:rsidRPr="00265A88">
        <w:rPr>
          <w:rFonts w:ascii="Arial" w:hAnsi="Arial" w:cs="Arial"/>
        </w:rPr>
        <w:t>Operating Hours</w:t>
      </w:r>
      <w:r w:rsidR="007D4FFA">
        <w:rPr>
          <w:rFonts w:ascii="Arial" w:hAnsi="Arial" w:cs="Arial"/>
        </w:rPr>
        <w:t>:</w:t>
      </w:r>
      <w:r w:rsidR="00C90BE2">
        <w:rPr>
          <w:rFonts w:ascii="Arial" w:hAnsi="Arial" w:cs="Arial"/>
          <w:b/>
        </w:rPr>
        <w:t xml:space="preserve"> </w:t>
      </w:r>
      <w:r w:rsidR="00C90BE2" w:rsidRPr="00C90BE2">
        <w:rPr>
          <w:rFonts w:ascii="Arial" w:hAnsi="Arial" w:cs="Arial"/>
          <w:b/>
        </w:rPr>
        <w:t>Saturday</w:t>
      </w:r>
      <w:r w:rsidR="00C90BE2">
        <w:rPr>
          <w:rFonts w:ascii="Arial" w:hAnsi="Arial" w:cs="Arial"/>
          <w:b/>
        </w:rPr>
        <w:t xml:space="preserve"> mornings 8a - 12noon</w:t>
      </w:r>
      <w:r w:rsidR="00C90BE2" w:rsidRPr="00C90BE2">
        <w:rPr>
          <w:rFonts w:ascii="Arial" w:hAnsi="Arial" w:cs="Arial"/>
          <w:b/>
        </w:rPr>
        <w:t xml:space="preserve"> at</w:t>
      </w:r>
      <w:r w:rsidR="007D4FFA" w:rsidRPr="00C90BE2">
        <w:rPr>
          <w:rFonts w:ascii="Arial" w:hAnsi="Arial" w:cs="Arial"/>
          <w:b/>
        </w:rPr>
        <w:t xml:space="preserve"> LEGAL REMEDY </w:t>
      </w:r>
      <w:r w:rsidR="00BC6DCA" w:rsidRPr="00C90BE2">
        <w:rPr>
          <w:rFonts w:ascii="Arial" w:hAnsi="Arial" w:cs="Arial"/>
          <w:b/>
        </w:rPr>
        <w:t xml:space="preserve">BREWING </w:t>
      </w:r>
    </w:p>
    <w:p w:rsidR="00247C81" w:rsidRPr="00DF2EB0" w:rsidRDefault="00247C81" w:rsidP="009302B0">
      <w:pPr>
        <w:rPr>
          <w:rFonts w:ascii="Arial" w:hAnsi="Arial" w:cs="Arial"/>
        </w:rPr>
      </w:pPr>
    </w:p>
    <w:p w:rsidR="003808EF" w:rsidRPr="00265A88" w:rsidRDefault="00133667" w:rsidP="00247C81">
      <w:pPr>
        <w:rPr>
          <w:rFonts w:ascii="Arial" w:hAnsi="Arial" w:cs="Arial"/>
        </w:rPr>
      </w:pPr>
      <w:r w:rsidRPr="00DF2EB0">
        <w:rPr>
          <w:rFonts w:ascii="Arial" w:hAnsi="Arial" w:cs="Arial"/>
        </w:rPr>
        <w:t>OTFM</w:t>
      </w:r>
      <w:r w:rsidR="00AA4D7A" w:rsidRPr="00265A88">
        <w:rPr>
          <w:rFonts w:ascii="Arial" w:hAnsi="Arial" w:cs="Arial"/>
        </w:rPr>
        <w:t xml:space="preserve"> </w:t>
      </w:r>
      <w:r w:rsidR="00F033A5" w:rsidRPr="00265A88">
        <w:rPr>
          <w:rFonts w:ascii="Arial" w:hAnsi="Arial" w:cs="Arial"/>
        </w:rPr>
        <w:t xml:space="preserve">is located </w:t>
      </w:r>
      <w:r w:rsidR="00615777" w:rsidRPr="00265A88">
        <w:rPr>
          <w:rFonts w:ascii="Arial" w:hAnsi="Arial" w:cs="Arial"/>
        </w:rPr>
        <w:t xml:space="preserve">outdoors </w:t>
      </w:r>
      <w:r w:rsidR="00F033A5" w:rsidRPr="00265A88">
        <w:rPr>
          <w:rFonts w:ascii="Arial" w:hAnsi="Arial" w:cs="Arial"/>
        </w:rPr>
        <w:t xml:space="preserve">at </w:t>
      </w:r>
      <w:r w:rsidR="007D4FFA" w:rsidRPr="007D4FFA">
        <w:rPr>
          <w:rFonts w:ascii="Arial" w:hAnsi="Arial" w:cs="Arial"/>
          <w:color w:val="222222"/>
          <w:shd w:val="clear" w:color="auto" w:fill="FFFFFF"/>
        </w:rPr>
        <w:t>129 Oakland Ave, Rock Hill, SC 29730</w:t>
      </w:r>
      <w:r w:rsidRPr="00265A88">
        <w:rPr>
          <w:rFonts w:ascii="Arial" w:hAnsi="Arial" w:cs="Arial"/>
        </w:rPr>
        <w:t>.</w:t>
      </w:r>
      <w:r w:rsidR="00C90BE2">
        <w:rPr>
          <w:rFonts w:ascii="Arial" w:hAnsi="Arial" w:cs="Arial"/>
        </w:rPr>
        <w:t xml:space="preserve"> The Saturday</w:t>
      </w:r>
      <w:r w:rsidR="007D4FFA">
        <w:rPr>
          <w:rFonts w:ascii="Arial" w:hAnsi="Arial" w:cs="Arial"/>
        </w:rPr>
        <w:t xml:space="preserve"> Market season is part</w:t>
      </w:r>
      <w:r w:rsidR="00BC6DCA">
        <w:rPr>
          <w:rFonts w:ascii="Arial" w:hAnsi="Arial" w:cs="Arial"/>
        </w:rPr>
        <w:t>nered with Legal Remedy Brewin</w:t>
      </w:r>
      <w:r w:rsidR="00C90BE2">
        <w:rPr>
          <w:rFonts w:ascii="Arial" w:hAnsi="Arial" w:cs="Arial"/>
        </w:rPr>
        <w:t>g</w:t>
      </w:r>
      <w:r w:rsidR="00BC6DCA">
        <w:rPr>
          <w:rFonts w:ascii="Arial" w:hAnsi="Arial" w:cs="Arial"/>
        </w:rPr>
        <w:t xml:space="preserve">. </w:t>
      </w:r>
      <w:r w:rsidR="002C51CD" w:rsidRPr="00265A88">
        <w:rPr>
          <w:rFonts w:ascii="Arial" w:hAnsi="Arial" w:cs="Arial"/>
        </w:rPr>
        <w:t xml:space="preserve"> </w:t>
      </w:r>
      <w:r w:rsidRPr="00265A88">
        <w:rPr>
          <w:rFonts w:ascii="Arial" w:hAnsi="Arial" w:cs="Arial"/>
        </w:rPr>
        <w:t>OTFM</w:t>
      </w:r>
      <w:r w:rsidR="003808EF" w:rsidRPr="00265A88">
        <w:rPr>
          <w:rFonts w:ascii="Arial" w:hAnsi="Arial" w:cs="Arial"/>
        </w:rPr>
        <w:t xml:space="preserve"> hours of operation will be: </w:t>
      </w:r>
    </w:p>
    <w:p w:rsidR="009D278B" w:rsidRPr="00265A88" w:rsidRDefault="009D278B" w:rsidP="00247C81">
      <w:pPr>
        <w:rPr>
          <w:rFonts w:ascii="Arial" w:hAnsi="Arial" w:cs="Arial"/>
        </w:rPr>
      </w:pPr>
    </w:p>
    <w:p w:rsidR="00247C81" w:rsidRPr="00265A88" w:rsidRDefault="00DA6350" w:rsidP="00D5295B">
      <w:pPr>
        <w:ind w:left="360"/>
        <w:jc w:val="center"/>
        <w:rPr>
          <w:rFonts w:ascii="Arial" w:hAnsi="Arial" w:cs="Arial"/>
        </w:rPr>
      </w:pPr>
      <w:r>
        <w:rPr>
          <w:rFonts w:ascii="Arial" w:hAnsi="Arial" w:cs="Arial"/>
        </w:rPr>
        <w:t>-- Saturdays, 8</w:t>
      </w:r>
      <w:r w:rsidR="00BC6DCA">
        <w:rPr>
          <w:rFonts w:ascii="Arial" w:hAnsi="Arial" w:cs="Arial"/>
        </w:rPr>
        <w:t>:00</w:t>
      </w:r>
      <w:r w:rsidR="00A1649C" w:rsidRPr="00265A88">
        <w:rPr>
          <w:rFonts w:ascii="Arial" w:hAnsi="Arial" w:cs="Arial"/>
        </w:rPr>
        <w:t xml:space="preserve"> </w:t>
      </w:r>
      <w:r>
        <w:rPr>
          <w:rFonts w:ascii="Arial" w:hAnsi="Arial" w:cs="Arial"/>
        </w:rPr>
        <w:t>am – 12</w:t>
      </w:r>
      <w:r w:rsidR="00A1649C" w:rsidRPr="00265A88">
        <w:rPr>
          <w:rFonts w:ascii="Arial" w:hAnsi="Arial" w:cs="Arial"/>
        </w:rPr>
        <w:t xml:space="preserve">:00 </w:t>
      </w:r>
      <w:r>
        <w:rPr>
          <w:rFonts w:ascii="Arial" w:hAnsi="Arial" w:cs="Arial"/>
        </w:rPr>
        <w:t>noon</w:t>
      </w:r>
    </w:p>
    <w:p w:rsidR="00247C81" w:rsidRPr="00265A88" w:rsidRDefault="00247C81" w:rsidP="00247C81">
      <w:pPr>
        <w:rPr>
          <w:rFonts w:ascii="Arial" w:hAnsi="Arial" w:cs="Arial"/>
        </w:rPr>
      </w:pPr>
    </w:p>
    <w:p w:rsidR="00247C81" w:rsidRPr="00265A88" w:rsidRDefault="00247C81" w:rsidP="00247C81">
      <w:pPr>
        <w:rPr>
          <w:rFonts w:ascii="Arial" w:hAnsi="Arial" w:cs="Arial"/>
        </w:rPr>
      </w:pPr>
      <w:r w:rsidRPr="00265A88">
        <w:rPr>
          <w:rFonts w:ascii="Arial" w:hAnsi="Arial" w:cs="Arial"/>
        </w:rPr>
        <w:t xml:space="preserve">Vendor set-up </w:t>
      </w:r>
      <w:r w:rsidR="001F2285" w:rsidRPr="00265A88">
        <w:rPr>
          <w:rFonts w:ascii="Arial" w:hAnsi="Arial" w:cs="Arial"/>
        </w:rPr>
        <w:t xml:space="preserve">will </w:t>
      </w:r>
      <w:r w:rsidRPr="00265A88">
        <w:rPr>
          <w:rFonts w:ascii="Arial" w:hAnsi="Arial" w:cs="Arial"/>
        </w:rPr>
        <w:t>begin</w:t>
      </w:r>
      <w:r w:rsidR="00B339DE" w:rsidRPr="00265A88">
        <w:rPr>
          <w:rFonts w:ascii="Arial" w:hAnsi="Arial" w:cs="Arial"/>
        </w:rPr>
        <w:t xml:space="preserve"> no earlier than </w:t>
      </w:r>
      <w:r w:rsidR="00DA6350">
        <w:rPr>
          <w:rFonts w:ascii="Arial" w:hAnsi="Arial" w:cs="Arial"/>
        </w:rPr>
        <w:t>7</w:t>
      </w:r>
      <w:r w:rsidR="00C90BE2">
        <w:rPr>
          <w:rFonts w:ascii="Arial" w:hAnsi="Arial" w:cs="Arial"/>
        </w:rPr>
        <w:t>:30</w:t>
      </w:r>
      <w:r w:rsidR="00A1649C" w:rsidRPr="00265A88">
        <w:rPr>
          <w:rFonts w:ascii="Arial" w:hAnsi="Arial" w:cs="Arial"/>
        </w:rPr>
        <w:t xml:space="preserve"> </w:t>
      </w:r>
      <w:r w:rsidR="00BC6DCA">
        <w:rPr>
          <w:rFonts w:ascii="Arial" w:hAnsi="Arial" w:cs="Arial"/>
        </w:rPr>
        <w:t>am</w:t>
      </w:r>
      <w:r w:rsidRPr="00265A88">
        <w:rPr>
          <w:rFonts w:ascii="Arial" w:hAnsi="Arial" w:cs="Arial"/>
        </w:rPr>
        <w:t xml:space="preserve">. Vendors must arrive at </w:t>
      </w:r>
      <w:r w:rsidR="00133667" w:rsidRPr="00265A88">
        <w:rPr>
          <w:rFonts w:ascii="Arial" w:hAnsi="Arial" w:cs="Arial"/>
        </w:rPr>
        <w:t>OTFM</w:t>
      </w:r>
      <w:r w:rsidR="00C90BE2">
        <w:rPr>
          <w:rFonts w:ascii="Arial" w:hAnsi="Arial" w:cs="Arial"/>
        </w:rPr>
        <w:t>/LRB</w:t>
      </w:r>
      <w:r w:rsidR="00DA6350">
        <w:rPr>
          <w:rFonts w:ascii="Arial" w:hAnsi="Arial" w:cs="Arial"/>
        </w:rPr>
        <w:t xml:space="preserve"> no later than 7</w:t>
      </w:r>
      <w:r w:rsidRPr="00265A88">
        <w:rPr>
          <w:rFonts w:ascii="Arial" w:hAnsi="Arial" w:cs="Arial"/>
        </w:rPr>
        <w:t>:</w:t>
      </w:r>
      <w:r w:rsidR="00C90BE2">
        <w:rPr>
          <w:rFonts w:ascii="Arial" w:hAnsi="Arial" w:cs="Arial"/>
        </w:rPr>
        <w:t>45</w:t>
      </w:r>
      <w:r w:rsidR="00A1649C" w:rsidRPr="00265A88">
        <w:rPr>
          <w:rFonts w:ascii="Arial" w:hAnsi="Arial" w:cs="Arial"/>
        </w:rPr>
        <w:t xml:space="preserve"> </w:t>
      </w:r>
      <w:r w:rsidR="00BC6DCA">
        <w:rPr>
          <w:rFonts w:ascii="Arial" w:hAnsi="Arial" w:cs="Arial"/>
        </w:rPr>
        <w:t>a</w:t>
      </w:r>
      <w:r w:rsidR="00DA6350">
        <w:rPr>
          <w:rFonts w:ascii="Arial" w:hAnsi="Arial" w:cs="Arial"/>
        </w:rPr>
        <w:t>m. Vendors arriving later than 7</w:t>
      </w:r>
      <w:r w:rsidRPr="00265A88">
        <w:rPr>
          <w:rFonts w:ascii="Arial" w:hAnsi="Arial" w:cs="Arial"/>
        </w:rPr>
        <w:t>:</w:t>
      </w:r>
      <w:r w:rsidR="00C90BE2">
        <w:rPr>
          <w:rFonts w:ascii="Arial" w:hAnsi="Arial" w:cs="Arial"/>
        </w:rPr>
        <w:t>45</w:t>
      </w:r>
      <w:r w:rsidR="00A1649C" w:rsidRPr="00265A88">
        <w:rPr>
          <w:rFonts w:ascii="Arial" w:hAnsi="Arial" w:cs="Arial"/>
        </w:rPr>
        <w:t xml:space="preserve"> </w:t>
      </w:r>
      <w:r w:rsidR="00BC6DCA">
        <w:rPr>
          <w:rFonts w:ascii="Arial" w:hAnsi="Arial" w:cs="Arial"/>
        </w:rPr>
        <w:t>a</w:t>
      </w:r>
      <w:r w:rsidRPr="00265A88">
        <w:rPr>
          <w:rFonts w:ascii="Arial" w:hAnsi="Arial" w:cs="Arial"/>
        </w:rPr>
        <w:t>m</w:t>
      </w:r>
      <w:r w:rsidR="00AC4FB7">
        <w:rPr>
          <w:rFonts w:ascii="Arial" w:hAnsi="Arial" w:cs="Arial"/>
        </w:rPr>
        <w:t>,</w:t>
      </w:r>
      <w:r w:rsidRPr="00265A88">
        <w:rPr>
          <w:rFonts w:ascii="Arial" w:hAnsi="Arial" w:cs="Arial"/>
        </w:rPr>
        <w:t xml:space="preserve"> may forfeit their space and may not be pe</w:t>
      </w:r>
      <w:r w:rsidR="001F2285" w:rsidRPr="00265A88">
        <w:rPr>
          <w:rFonts w:ascii="Arial" w:hAnsi="Arial" w:cs="Arial"/>
        </w:rPr>
        <w:t>rmitted to set up on that day.</w:t>
      </w:r>
      <w:r w:rsidR="00B339DE" w:rsidRPr="00265A88">
        <w:rPr>
          <w:rFonts w:ascii="Arial" w:hAnsi="Arial" w:cs="Arial"/>
        </w:rPr>
        <w:t xml:space="preserve"> </w:t>
      </w:r>
      <w:r w:rsidR="00133667" w:rsidRPr="00265A88">
        <w:rPr>
          <w:rFonts w:ascii="Arial" w:hAnsi="Arial" w:cs="Arial"/>
        </w:rPr>
        <w:t>OTFM</w:t>
      </w:r>
      <w:r w:rsidR="008D3D99" w:rsidRPr="00265A88">
        <w:rPr>
          <w:rFonts w:ascii="Arial" w:hAnsi="Arial" w:cs="Arial"/>
        </w:rPr>
        <w:t xml:space="preserve"> will open </w:t>
      </w:r>
      <w:r w:rsidR="00BF011F" w:rsidRPr="00265A88">
        <w:rPr>
          <w:rFonts w:ascii="Arial" w:hAnsi="Arial" w:cs="Arial"/>
        </w:rPr>
        <w:t>at</w:t>
      </w:r>
      <w:r w:rsidR="00DA6350">
        <w:rPr>
          <w:rFonts w:ascii="Arial" w:hAnsi="Arial" w:cs="Arial"/>
        </w:rPr>
        <w:t xml:space="preserve"> 8</w:t>
      </w:r>
      <w:r w:rsidR="00B339DE" w:rsidRPr="00265A88">
        <w:rPr>
          <w:rFonts w:ascii="Arial" w:hAnsi="Arial" w:cs="Arial"/>
        </w:rPr>
        <w:t>:00</w:t>
      </w:r>
      <w:r w:rsidR="00A1649C" w:rsidRPr="00265A88">
        <w:rPr>
          <w:rFonts w:ascii="Arial" w:hAnsi="Arial" w:cs="Arial"/>
        </w:rPr>
        <w:t xml:space="preserve"> </w:t>
      </w:r>
      <w:r w:rsidR="00BC6DCA">
        <w:rPr>
          <w:rFonts w:ascii="Arial" w:hAnsi="Arial" w:cs="Arial"/>
        </w:rPr>
        <w:t>a</w:t>
      </w:r>
      <w:r w:rsidR="00C90BE2">
        <w:rPr>
          <w:rFonts w:ascii="Arial" w:hAnsi="Arial" w:cs="Arial"/>
        </w:rPr>
        <w:t>m</w:t>
      </w:r>
      <w:r w:rsidR="008D3D99" w:rsidRPr="00265A88">
        <w:rPr>
          <w:rFonts w:ascii="Arial" w:hAnsi="Arial" w:cs="Arial"/>
        </w:rPr>
        <w:t xml:space="preserve"> </w:t>
      </w:r>
      <w:r w:rsidR="00BC6DCA">
        <w:rPr>
          <w:rFonts w:ascii="Arial" w:hAnsi="Arial" w:cs="Arial"/>
        </w:rPr>
        <w:t>Saturday</w:t>
      </w:r>
      <w:r w:rsidR="00615777" w:rsidRPr="00265A88">
        <w:rPr>
          <w:rFonts w:ascii="Arial" w:hAnsi="Arial" w:cs="Arial"/>
        </w:rPr>
        <w:t>.</w:t>
      </w:r>
      <w:r w:rsidR="00C90BE2">
        <w:rPr>
          <w:rFonts w:ascii="Arial" w:hAnsi="Arial" w:cs="Arial"/>
        </w:rPr>
        <w:t xml:space="preserve"> </w:t>
      </w:r>
      <w:r w:rsidR="00AA4D7A" w:rsidRPr="00265A88">
        <w:rPr>
          <w:rFonts w:ascii="Arial" w:hAnsi="Arial" w:cs="Arial"/>
        </w:rPr>
        <w:t xml:space="preserve">Vendors must remain fully open for business until </w:t>
      </w:r>
      <w:r w:rsidR="00133667" w:rsidRPr="00265A88">
        <w:rPr>
          <w:rFonts w:ascii="Arial" w:hAnsi="Arial" w:cs="Arial"/>
        </w:rPr>
        <w:t>OTFM</w:t>
      </w:r>
      <w:r w:rsidR="00DA6350">
        <w:rPr>
          <w:rFonts w:ascii="Arial" w:hAnsi="Arial" w:cs="Arial"/>
        </w:rPr>
        <w:t xml:space="preserve"> closes at 12</w:t>
      </w:r>
      <w:r w:rsidR="00A1649C" w:rsidRPr="00265A88">
        <w:rPr>
          <w:rFonts w:ascii="Arial" w:hAnsi="Arial" w:cs="Arial"/>
        </w:rPr>
        <w:t xml:space="preserve">:00 </w:t>
      </w:r>
      <w:r w:rsidR="00DA6350">
        <w:rPr>
          <w:rFonts w:ascii="Arial" w:hAnsi="Arial" w:cs="Arial"/>
        </w:rPr>
        <w:t>noon</w:t>
      </w:r>
      <w:r w:rsidR="00AA4D7A" w:rsidRPr="00265A88">
        <w:rPr>
          <w:rFonts w:ascii="Arial" w:hAnsi="Arial" w:cs="Arial"/>
        </w:rPr>
        <w:t>, unless completely sold out of merchandise.</w:t>
      </w:r>
      <w:r w:rsidR="00133667" w:rsidRPr="00265A88">
        <w:rPr>
          <w:rFonts w:ascii="Arial" w:hAnsi="Arial" w:cs="Arial"/>
        </w:rPr>
        <w:t xml:space="preserve"> No</w:t>
      </w:r>
      <w:r w:rsidR="00AA4D7A" w:rsidRPr="00265A88">
        <w:rPr>
          <w:rFonts w:ascii="Arial" w:hAnsi="Arial" w:cs="Arial"/>
        </w:rPr>
        <w:t xml:space="preserve"> vehicles will be permitted in the market are</w:t>
      </w:r>
      <w:r w:rsidR="00133667" w:rsidRPr="00265A88">
        <w:rPr>
          <w:rFonts w:ascii="Arial" w:hAnsi="Arial" w:cs="Arial"/>
        </w:rPr>
        <w:t>a during market hours.</w:t>
      </w:r>
      <w:r w:rsidR="00C90BE2">
        <w:rPr>
          <w:rFonts w:ascii="Arial" w:hAnsi="Arial" w:cs="Arial"/>
        </w:rPr>
        <w:t xml:space="preserve"> Vendor parking is across the street. </w:t>
      </w:r>
    </w:p>
    <w:p w:rsidR="00B339DE" w:rsidRPr="00265A88" w:rsidRDefault="00B339DE" w:rsidP="00247C81">
      <w:pPr>
        <w:rPr>
          <w:rFonts w:ascii="Arial" w:hAnsi="Arial" w:cs="Arial"/>
        </w:rPr>
      </w:pPr>
    </w:p>
    <w:p w:rsidR="000201EC" w:rsidRDefault="00133667" w:rsidP="00247C81">
      <w:pPr>
        <w:rPr>
          <w:rFonts w:ascii="Arial" w:hAnsi="Arial" w:cs="Arial"/>
        </w:rPr>
      </w:pPr>
      <w:r w:rsidRPr="00265A88">
        <w:rPr>
          <w:rFonts w:ascii="Arial" w:hAnsi="Arial" w:cs="Arial"/>
        </w:rPr>
        <w:t>OTFM</w:t>
      </w:r>
      <w:r w:rsidR="00B339DE" w:rsidRPr="00265A88">
        <w:rPr>
          <w:rFonts w:ascii="Arial" w:hAnsi="Arial" w:cs="Arial"/>
        </w:rPr>
        <w:t xml:space="preserve"> will be open on the scheduled days, rain or shine. However, t</w:t>
      </w:r>
      <w:r w:rsidR="00830C3B" w:rsidRPr="00265A88">
        <w:rPr>
          <w:rFonts w:ascii="Arial" w:hAnsi="Arial" w:cs="Arial"/>
        </w:rPr>
        <w:t>he Market Manager</w:t>
      </w:r>
      <w:r w:rsidR="002B468B" w:rsidRPr="00265A88">
        <w:rPr>
          <w:rFonts w:ascii="Arial" w:hAnsi="Arial" w:cs="Arial"/>
        </w:rPr>
        <w:t>, or his/her designee,</w:t>
      </w:r>
      <w:r w:rsidR="00830C3B" w:rsidRPr="00265A88">
        <w:rPr>
          <w:rFonts w:ascii="Arial" w:hAnsi="Arial" w:cs="Arial"/>
        </w:rPr>
        <w:t xml:space="preserve"> may cancel the </w:t>
      </w:r>
      <w:r w:rsidRPr="00265A88">
        <w:rPr>
          <w:rFonts w:ascii="Arial" w:hAnsi="Arial" w:cs="Arial"/>
        </w:rPr>
        <w:t>OTFM</w:t>
      </w:r>
      <w:r w:rsidR="00830C3B" w:rsidRPr="00265A88">
        <w:rPr>
          <w:rFonts w:ascii="Arial" w:hAnsi="Arial" w:cs="Arial"/>
        </w:rPr>
        <w:t xml:space="preserve"> in the event </w:t>
      </w:r>
      <w:r w:rsidR="00651FE2" w:rsidRPr="00265A88">
        <w:rPr>
          <w:rFonts w:ascii="Arial" w:hAnsi="Arial" w:cs="Arial"/>
        </w:rPr>
        <w:t xml:space="preserve">of </w:t>
      </w:r>
      <w:r w:rsidR="00B339DE" w:rsidRPr="00265A88">
        <w:rPr>
          <w:rFonts w:ascii="Arial" w:hAnsi="Arial" w:cs="Arial"/>
        </w:rPr>
        <w:t xml:space="preserve">extreme </w:t>
      </w:r>
      <w:r w:rsidR="00830C3B" w:rsidRPr="00265A88">
        <w:rPr>
          <w:rFonts w:ascii="Arial" w:hAnsi="Arial" w:cs="Arial"/>
        </w:rPr>
        <w:t>weather conditions</w:t>
      </w:r>
      <w:r w:rsidR="00651FE2" w:rsidRPr="00265A88">
        <w:rPr>
          <w:rFonts w:ascii="Arial" w:hAnsi="Arial" w:cs="Arial"/>
        </w:rPr>
        <w:t xml:space="preserve"> or </w:t>
      </w:r>
      <w:r w:rsidR="00615777" w:rsidRPr="00265A88">
        <w:rPr>
          <w:rFonts w:ascii="Arial" w:hAnsi="Arial" w:cs="Arial"/>
        </w:rPr>
        <w:t xml:space="preserve">severe storm </w:t>
      </w:r>
      <w:r w:rsidR="00651FE2" w:rsidRPr="00265A88">
        <w:rPr>
          <w:rFonts w:ascii="Arial" w:hAnsi="Arial" w:cs="Arial"/>
        </w:rPr>
        <w:t>warnings</w:t>
      </w:r>
      <w:r w:rsidR="00892841" w:rsidRPr="00265A88">
        <w:rPr>
          <w:rFonts w:ascii="Arial" w:hAnsi="Arial" w:cs="Arial"/>
        </w:rPr>
        <w:t xml:space="preserve">. </w:t>
      </w:r>
      <w:r w:rsidR="002B468B" w:rsidRPr="00265A88">
        <w:rPr>
          <w:rFonts w:ascii="Arial" w:hAnsi="Arial" w:cs="Arial"/>
        </w:rPr>
        <w:t xml:space="preserve">Updates and cancellation notices will </w:t>
      </w:r>
      <w:r w:rsidR="009710D0" w:rsidRPr="00265A88">
        <w:rPr>
          <w:rFonts w:ascii="Arial" w:hAnsi="Arial" w:cs="Arial"/>
        </w:rPr>
        <w:t xml:space="preserve">be </w:t>
      </w:r>
      <w:r w:rsidR="003019DD">
        <w:rPr>
          <w:rFonts w:ascii="Arial" w:hAnsi="Arial" w:cs="Arial"/>
        </w:rPr>
        <w:t xml:space="preserve">communicated via a group text message, </w:t>
      </w:r>
      <w:r w:rsidR="002B468B" w:rsidRPr="00265A88">
        <w:rPr>
          <w:rFonts w:ascii="Arial" w:hAnsi="Arial" w:cs="Arial"/>
        </w:rPr>
        <w:t xml:space="preserve">onlyinoldtown.com/market website, as well as on the Old Town and </w:t>
      </w:r>
      <w:r w:rsidRPr="00265A88">
        <w:rPr>
          <w:rFonts w:ascii="Arial" w:hAnsi="Arial" w:cs="Arial"/>
        </w:rPr>
        <w:t>Old Town Farmers Market F</w:t>
      </w:r>
      <w:r w:rsidR="002B468B" w:rsidRPr="00265A88">
        <w:rPr>
          <w:rFonts w:ascii="Arial" w:hAnsi="Arial" w:cs="Arial"/>
        </w:rPr>
        <w:t>acebook pages</w:t>
      </w:r>
      <w:r w:rsidR="00244ECE">
        <w:rPr>
          <w:rFonts w:ascii="Arial" w:hAnsi="Arial" w:cs="Arial"/>
        </w:rPr>
        <w:t xml:space="preserve"> and Instagram</w:t>
      </w:r>
      <w:r w:rsidR="002B468B" w:rsidRPr="00265A88">
        <w:rPr>
          <w:rFonts w:ascii="Arial" w:hAnsi="Arial" w:cs="Arial"/>
        </w:rPr>
        <w:t xml:space="preserve">. </w:t>
      </w:r>
      <w:r w:rsidR="00830C3B" w:rsidRPr="00265A88">
        <w:rPr>
          <w:rFonts w:ascii="Arial" w:hAnsi="Arial" w:cs="Arial"/>
        </w:rPr>
        <w:t xml:space="preserve">If </w:t>
      </w:r>
      <w:r w:rsidRPr="00265A88">
        <w:rPr>
          <w:rFonts w:ascii="Arial" w:hAnsi="Arial" w:cs="Arial"/>
        </w:rPr>
        <w:t>OTFM</w:t>
      </w:r>
      <w:r w:rsidR="00830C3B" w:rsidRPr="00265A88">
        <w:rPr>
          <w:rFonts w:ascii="Arial" w:hAnsi="Arial" w:cs="Arial"/>
        </w:rPr>
        <w:t xml:space="preserve"> is cancelled due to extreme weather conditions or warnings, no Vendors will be permitted to sell their pr</w:t>
      </w:r>
      <w:r w:rsidR="002B468B" w:rsidRPr="00265A88">
        <w:rPr>
          <w:rFonts w:ascii="Arial" w:hAnsi="Arial" w:cs="Arial"/>
        </w:rPr>
        <w:t xml:space="preserve">oducts at the </w:t>
      </w:r>
      <w:r w:rsidRPr="00265A88">
        <w:rPr>
          <w:rFonts w:ascii="Arial" w:hAnsi="Arial" w:cs="Arial"/>
        </w:rPr>
        <w:t>OT</w:t>
      </w:r>
      <w:r w:rsidRPr="006402BA">
        <w:rPr>
          <w:rFonts w:ascii="Arial" w:hAnsi="Arial" w:cs="Arial"/>
        </w:rPr>
        <w:t>FM</w:t>
      </w:r>
      <w:r w:rsidR="002B468B" w:rsidRPr="006402BA">
        <w:rPr>
          <w:rFonts w:ascii="Arial" w:hAnsi="Arial" w:cs="Arial"/>
        </w:rPr>
        <w:t xml:space="preserve"> site that day</w:t>
      </w:r>
      <w:r w:rsidR="003551B2" w:rsidRPr="006402BA">
        <w:rPr>
          <w:rFonts w:ascii="Arial" w:hAnsi="Arial" w:cs="Arial"/>
        </w:rPr>
        <w:t xml:space="preserve"> and no refunds will be issued for Vendor fees paid for that market.</w:t>
      </w:r>
      <w:r w:rsidR="00874FBF">
        <w:rPr>
          <w:rFonts w:ascii="Arial" w:hAnsi="Arial" w:cs="Arial"/>
        </w:rPr>
        <w:t xml:space="preserve"> </w:t>
      </w:r>
    </w:p>
    <w:p w:rsidR="00874FBF" w:rsidRDefault="00874FBF" w:rsidP="00247C81">
      <w:pPr>
        <w:rPr>
          <w:rFonts w:ascii="Arial" w:hAnsi="Arial" w:cs="Arial"/>
        </w:rPr>
      </w:pPr>
    </w:p>
    <w:p w:rsidR="00874FBF" w:rsidRPr="006402BA" w:rsidRDefault="00034FA1" w:rsidP="00247C81">
      <w:pPr>
        <w:rPr>
          <w:rFonts w:ascii="Arial" w:hAnsi="Arial" w:cs="Arial"/>
        </w:rPr>
      </w:pPr>
      <w:r>
        <w:rPr>
          <w:rFonts w:ascii="Arial" w:hAnsi="Arial" w:cs="Arial"/>
        </w:rPr>
        <w:t>Saturday</w:t>
      </w:r>
      <w:r w:rsidR="00874FBF">
        <w:rPr>
          <w:rFonts w:ascii="Arial" w:hAnsi="Arial" w:cs="Arial"/>
        </w:rPr>
        <w:t xml:space="preserve"> Markets </w:t>
      </w:r>
      <w:r w:rsidR="00874FBF" w:rsidRPr="00874FBF">
        <w:rPr>
          <w:rFonts w:ascii="Arial" w:hAnsi="Arial" w:cs="Arial"/>
          <w:b/>
        </w:rPr>
        <w:t>will be held rain or shine</w:t>
      </w:r>
      <w:r w:rsidR="00874FBF">
        <w:rPr>
          <w:rFonts w:ascii="Arial" w:hAnsi="Arial" w:cs="Arial"/>
        </w:rPr>
        <w:t>, in the event o</w:t>
      </w:r>
      <w:r>
        <w:rPr>
          <w:rFonts w:ascii="Arial" w:hAnsi="Arial" w:cs="Arial"/>
        </w:rPr>
        <w:t>f rain the OTFM will move under the</w:t>
      </w:r>
      <w:r w:rsidR="00874FBF">
        <w:rPr>
          <w:rFonts w:ascii="Arial" w:hAnsi="Arial" w:cs="Arial"/>
        </w:rPr>
        <w:t xml:space="preserve"> </w:t>
      </w:r>
      <w:r>
        <w:rPr>
          <w:rFonts w:ascii="Arial" w:hAnsi="Arial" w:cs="Arial"/>
        </w:rPr>
        <w:t>outdoor seating area at Legal Remedy located behind the market</w:t>
      </w:r>
      <w:r w:rsidR="00874FBF">
        <w:rPr>
          <w:rFonts w:ascii="Arial" w:hAnsi="Arial" w:cs="Arial"/>
        </w:rPr>
        <w:t xml:space="preserve">. </w:t>
      </w:r>
    </w:p>
    <w:p w:rsidR="003B0D8C" w:rsidRPr="00265A88" w:rsidRDefault="003B0D8C" w:rsidP="00301A5B">
      <w:pPr>
        <w:rPr>
          <w:rFonts w:ascii="Arial" w:hAnsi="Arial" w:cs="Arial"/>
        </w:rPr>
      </w:pPr>
    </w:p>
    <w:p w:rsidR="00874FBF" w:rsidRDefault="00874FBF" w:rsidP="00301A5B">
      <w:pPr>
        <w:rPr>
          <w:rFonts w:ascii="Arial" w:hAnsi="Arial" w:cs="Arial"/>
        </w:rPr>
      </w:pPr>
    </w:p>
    <w:p w:rsidR="00301A5B" w:rsidRPr="00265A88" w:rsidRDefault="00301A5B" w:rsidP="00301A5B">
      <w:pPr>
        <w:rPr>
          <w:rFonts w:ascii="Arial" w:hAnsi="Arial" w:cs="Arial"/>
        </w:rPr>
      </w:pPr>
      <w:r w:rsidRPr="00265A88">
        <w:rPr>
          <w:rFonts w:ascii="Arial" w:hAnsi="Arial" w:cs="Arial"/>
        </w:rPr>
        <w:t>2. Application Process</w:t>
      </w:r>
    </w:p>
    <w:p w:rsidR="00301A5B" w:rsidRPr="00265A88" w:rsidRDefault="00301A5B" w:rsidP="00301A5B">
      <w:pPr>
        <w:rPr>
          <w:rFonts w:ascii="Arial" w:hAnsi="Arial" w:cs="Arial"/>
        </w:rPr>
      </w:pPr>
    </w:p>
    <w:p w:rsidR="00301A5B" w:rsidRPr="008F0021" w:rsidRDefault="00301A5B" w:rsidP="00301A5B">
      <w:pPr>
        <w:rPr>
          <w:rFonts w:ascii="Arial" w:hAnsi="Arial" w:cs="Arial"/>
        </w:rPr>
      </w:pPr>
      <w:r w:rsidRPr="00DF2EB0">
        <w:rPr>
          <w:rFonts w:ascii="Arial" w:hAnsi="Arial" w:cs="Arial"/>
        </w:rPr>
        <w:t xml:space="preserve">Each Vendor interested in participating in </w:t>
      </w:r>
      <w:r w:rsidR="00133667" w:rsidRPr="00DF2EB0">
        <w:rPr>
          <w:rFonts w:ascii="Arial" w:hAnsi="Arial" w:cs="Arial"/>
        </w:rPr>
        <w:t>OTFM</w:t>
      </w:r>
      <w:r w:rsidRPr="00DF2EB0">
        <w:rPr>
          <w:rFonts w:ascii="Arial" w:hAnsi="Arial" w:cs="Arial"/>
        </w:rPr>
        <w:t xml:space="preserve"> must submit a complete application, along with all applicable supporting documentation, to the Market Manager either by postal mail</w:t>
      </w:r>
      <w:r w:rsidR="00244ECE">
        <w:rPr>
          <w:rFonts w:ascii="Arial" w:hAnsi="Arial" w:cs="Arial"/>
        </w:rPr>
        <w:t>, E-mail,</w:t>
      </w:r>
      <w:r w:rsidRPr="00DF2EB0">
        <w:rPr>
          <w:rFonts w:ascii="Arial" w:hAnsi="Arial" w:cs="Arial"/>
        </w:rPr>
        <w:t xml:space="preserve"> or in person. Submission of an application does not gua</w:t>
      </w:r>
      <w:r w:rsidRPr="00265A88">
        <w:rPr>
          <w:rFonts w:ascii="Arial" w:hAnsi="Arial" w:cs="Arial"/>
        </w:rPr>
        <w:t xml:space="preserve">rantee approval. The </w:t>
      </w:r>
      <w:r w:rsidR="00133667" w:rsidRPr="00265A88">
        <w:rPr>
          <w:rFonts w:ascii="Arial" w:hAnsi="Arial" w:cs="Arial"/>
        </w:rPr>
        <w:t>OTFM</w:t>
      </w:r>
      <w:r w:rsidRPr="00265A88">
        <w:rPr>
          <w:rFonts w:ascii="Arial" w:hAnsi="Arial" w:cs="Arial"/>
        </w:rPr>
        <w:t xml:space="preserve"> Team will review each application and determine whether to approve or deny the Vendor’s participation in </w:t>
      </w:r>
      <w:r w:rsidR="00133667" w:rsidRPr="00265A88">
        <w:rPr>
          <w:rFonts w:ascii="Arial" w:hAnsi="Arial" w:cs="Arial"/>
        </w:rPr>
        <w:t>OTFM</w:t>
      </w:r>
      <w:r w:rsidRPr="00265A88">
        <w:rPr>
          <w:rFonts w:ascii="Arial" w:hAnsi="Arial" w:cs="Arial"/>
        </w:rPr>
        <w:t xml:space="preserve">. Each Vendor will be notified in writing of the </w:t>
      </w:r>
      <w:r w:rsidR="00133667" w:rsidRPr="00265A88">
        <w:rPr>
          <w:rFonts w:ascii="Arial" w:hAnsi="Arial" w:cs="Arial"/>
        </w:rPr>
        <w:t>OTFM</w:t>
      </w:r>
      <w:r w:rsidRPr="00265A88">
        <w:rPr>
          <w:rFonts w:ascii="Arial" w:hAnsi="Arial" w:cs="Arial"/>
        </w:rPr>
        <w:t xml:space="preserve"> Team’s decision. </w:t>
      </w:r>
      <w:r w:rsidR="00034FA1">
        <w:rPr>
          <w:rFonts w:ascii="Arial" w:hAnsi="Arial" w:cs="Arial"/>
        </w:rPr>
        <w:t>Vendors will be notified of decision by 2/20/19</w:t>
      </w:r>
      <w:r w:rsidRPr="00265A88">
        <w:rPr>
          <w:rFonts w:ascii="Arial" w:hAnsi="Arial" w:cs="Arial"/>
        </w:rPr>
        <w:t xml:space="preserve">.  </w:t>
      </w:r>
      <w:r w:rsidRPr="00DF2EB0">
        <w:rPr>
          <w:rFonts w:ascii="Arial" w:hAnsi="Arial" w:cs="Arial"/>
        </w:rPr>
        <w:t xml:space="preserve">Vendors may not participate in </w:t>
      </w:r>
      <w:r w:rsidR="00133667" w:rsidRPr="00DF2EB0">
        <w:rPr>
          <w:rFonts w:ascii="Arial" w:hAnsi="Arial" w:cs="Arial"/>
        </w:rPr>
        <w:t>OTFM</w:t>
      </w:r>
      <w:r w:rsidRPr="00DF2EB0">
        <w:rPr>
          <w:rFonts w:ascii="Arial" w:hAnsi="Arial" w:cs="Arial"/>
        </w:rPr>
        <w:t xml:space="preserve"> without written approval from the </w:t>
      </w:r>
      <w:r w:rsidR="00133667" w:rsidRPr="00265A88">
        <w:rPr>
          <w:rFonts w:ascii="Arial" w:hAnsi="Arial" w:cs="Arial"/>
        </w:rPr>
        <w:t>OTFM</w:t>
      </w:r>
      <w:r w:rsidRPr="00265A88">
        <w:rPr>
          <w:rFonts w:ascii="Arial" w:hAnsi="Arial" w:cs="Arial"/>
        </w:rPr>
        <w:t xml:space="preserve"> Team. Any Vendor who has previously been </w:t>
      </w:r>
      <w:r w:rsidRPr="008F0021">
        <w:rPr>
          <w:rFonts w:ascii="Arial" w:hAnsi="Arial" w:cs="Arial"/>
        </w:rPr>
        <w:t xml:space="preserve">denied participation in </w:t>
      </w:r>
      <w:r w:rsidR="00133667" w:rsidRPr="008F0021">
        <w:rPr>
          <w:rFonts w:ascii="Arial" w:hAnsi="Arial" w:cs="Arial"/>
        </w:rPr>
        <w:t>OTFM</w:t>
      </w:r>
      <w:r w:rsidRPr="008F0021">
        <w:rPr>
          <w:rFonts w:ascii="Arial" w:hAnsi="Arial" w:cs="Arial"/>
        </w:rPr>
        <w:t xml:space="preserve"> may reapply in the current season. However, the </w:t>
      </w:r>
      <w:r w:rsidR="00133667" w:rsidRPr="008F0021">
        <w:rPr>
          <w:rFonts w:ascii="Arial" w:hAnsi="Arial" w:cs="Arial"/>
        </w:rPr>
        <w:t>OTFM</w:t>
      </w:r>
      <w:r w:rsidRPr="008F0021">
        <w:rPr>
          <w:rFonts w:ascii="Arial" w:hAnsi="Arial" w:cs="Arial"/>
        </w:rPr>
        <w:t xml:space="preserve"> Team is under no obligation to approve any applications. Applications may be approved or denied for any reason o</w:t>
      </w:r>
      <w:r w:rsidR="00CE499D" w:rsidRPr="008F0021">
        <w:rPr>
          <w:rFonts w:ascii="Arial" w:hAnsi="Arial" w:cs="Arial"/>
        </w:rPr>
        <w:t>r</w:t>
      </w:r>
      <w:r w:rsidRPr="008F0021">
        <w:rPr>
          <w:rFonts w:ascii="Arial" w:hAnsi="Arial" w:cs="Arial"/>
        </w:rPr>
        <w:t xml:space="preserve"> for no reason at all. The decision of the </w:t>
      </w:r>
      <w:r w:rsidR="00133667" w:rsidRPr="008F0021">
        <w:rPr>
          <w:rFonts w:ascii="Arial" w:hAnsi="Arial" w:cs="Arial"/>
        </w:rPr>
        <w:t>OTFM</w:t>
      </w:r>
      <w:r w:rsidRPr="008F0021">
        <w:rPr>
          <w:rFonts w:ascii="Arial" w:hAnsi="Arial" w:cs="Arial"/>
        </w:rPr>
        <w:t xml:space="preserve"> Team is final and may not be appealed. </w:t>
      </w:r>
    </w:p>
    <w:p w:rsidR="00301A5B" w:rsidRPr="00265A88" w:rsidRDefault="00301A5B" w:rsidP="00301A5B">
      <w:pPr>
        <w:rPr>
          <w:rFonts w:ascii="Arial" w:hAnsi="Arial" w:cs="Arial"/>
        </w:rPr>
      </w:pPr>
    </w:p>
    <w:p w:rsidR="00301A5B" w:rsidRPr="00265A88" w:rsidRDefault="00301A5B" w:rsidP="00301A5B">
      <w:pPr>
        <w:rPr>
          <w:rFonts w:ascii="Arial" w:hAnsi="Arial" w:cs="Arial"/>
        </w:rPr>
      </w:pPr>
      <w:r w:rsidRPr="00265A88">
        <w:rPr>
          <w:rFonts w:ascii="Arial" w:hAnsi="Arial" w:cs="Arial"/>
        </w:rPr>
        <w:t>3. Spaces and Set-Up</w:t>
      </w:r>
    </w:p>
    <w:p w:rsidR="00301A5B" w:rsidRPr="00DF2EB0" w:rsidRDefault="00301A5B" w:rsidP="00301A5B">
      <w:pPr>
        <w:rPr>
          <w:rFonts w:ascii="Arial" w:hAnsi="Arial" w:cs="Arial"/>
        </w:rPr>
      </w:pPr>
    </w:p>
    <w:p w:rsidR="009D52FC" w:rsidRPr="00265A88" w:rsidRDefault="009D52FC" w:rsidP="00301A5B">
      <w:pPr>
        <w:rPr>
          <w:rFonts w:ascii="Arial" w:hAnsi="Arial" w:cs="Arial"/>
        </w:rPr>
      </w:pPr>
      <w:r w:rsidRPr="00265A88">
        <w:rPr>
          <w:rFonts w:ascii="Arial" w:hAnsi="Arial" w:cs="Arial"/>
        </w:rPr>
        <w:t xml:space="preserve">All Vendors must have an approved OTFM Application on file with OTFM prior to being permitted to participate in OTFM. Applications cannot be approved without all required documentation from South Carolina Department of Agriculture; SC Department of Health and Environmental Control; </w:t>
      </w:r>
      <w:r w:rsidR="00034FA1">
        <w:rPr>
          <w:rFonts w:ascii="Arial" w:hAnsi="Arial" w:cs="Arial"/>
        </w:rPr>
        <w:t xml:space="preserve">City of Rock Hill Business License; </w:t>
      </w:r>
      <w:r w:rsidRPr="00265A88">
        <w:rPr>
          <w:rFonts w:ascii="Arial" w:hAnsi="Arial" w:cs="Arial"/>
        </w:rPr>
        <w:t xml:space="preserve">and all other regulatory organizations (as applicable). Applications will not be considered on market days. Vendors must allow at least ten (10) business days for applications to be reviewed and for written approval or denial to be </w:t>
      </w:r>
      <w:r w:rsidR="00034FA1">
        <w:rPr>
          <w:rFonts w:ascii="Arial" w:hAnsi="Arial" w:cs="Arial"/>
        </w:rPr>
        <w:t>e-</w:t>
      </w:r>
      <w:r w:rsidRPr="00265A88">
        <w:rPr>
          <w:rFonts w:ascii="Arial" w:hAnsi="Arial" w:cs="Arial"/>
        </w:rPr>
        <w:t>mailed.</w:t>
      </w:r>
    </w:p>
    <w:p w:rsidR="009D52FC" w:rsidRPr="00265A88" w:rsidRDefault="009D52FC" w:rsidP="00301A5B">
      <w:pPr>
        <w:rPr>
          <w:rFonts w:ascii="Arial" w:hAnsi="Arial" w:cs="Arial"/>
        </w:rPr>
      </w:pPr>
    </w:p>
    <w:p w:rsidR="00934CE1" w:rsidRPr="00265A88" w:rsidRDefault="00301A5B" w:rsidP="00301A5B">
      <w:pPr>
        <w:rPr>
          <w:rFonts w:ascii="Arial" w:hAnsi="Arial" w:cs="Arial"/>
        </w:rPr>
      </w:pPr>
      <w:r w:rsidRPr="00DF2EB0">
        <w:rPr>
          <w:rFonts w:ascii="Arial" w:hAnsi="Arial" w:cs="Arial"/>
        </w:rPr>
        <w:t>The Market Manager, or his/her designee, will assign spaces</w:t>
      </w:r>
      <w:r w:rsidR="009D52FC" w:rsidRPr="00DF2EB0">
        <w:rPr>
          <w:rFonts w:ascii="Arial" w:hAnsi="Arial" w:cs="Arial"/>
        </w:rPr>
        <w:t xml:space="preserve"> </w:t>
      </w:r>
      <w:r w:rsidRPr="00DF2EB0">
        <w:rPr>
          <w:rFonts w:ascii="Arial" w:hAnsi="Arial" w:cs="Arial"/>
        </w:rPr>
        <w:t xml:space="preserve">at </w:t>
      </w:r>
      <w:r w:rsidR="00133667" w:rsidRPr="00265A88">
        <w:rPr>
          <w:rFonts w:ascii="Arial" w:hAnsi="Arial" w:cs="Arial"/>
        </w:rPr>
        <w:t>OTFM</w:t>
      </w:r>
      <w:r w:rsidR="00AC4FB7">
        <w:rPr>
          <w:rFonts w:ascii="Arial" w:hAnsi="Arial" w:cs="Arial"/>
        </w:rPr>
        <w:t xml:space="preserve"> to approved v</w:t>
      </w:r>
      <w:r w:rsidR="009D52FC" w:rsidRPr="00265A88">
        <w:rPr>
          <w:rFonts w:ascii="Arial" w:hAnsi="Arial" w:cs="Arial"/>
        </w:rPr>
        <w:t>endors only</w:t>
      </w:r>
      <w:r w:rsidRPr="00265A88">
        <w:rPr>
          <w:rFonts w:ascii="Arial" w:hAnsi="Arial" w:cs="Arial"/>
        </w:rPr>
        <w:t xml:space="preserve">. </w:t>
      </w:r>
      <w:r w:rsidR="003019DD">
        <w:rPr>
          <w:rFonts w:ascii="Arial" w:hAnsi="Arial" w:cs="Arial"/>
        </w:rPr>
        <w:t>All attempts will be made to assign the same space eac</w:t>
      </w:r>
      <w:r w:rsidR="00034FA1">
        <w:rPr>
          <w:rFonts w:ascii="Arial" w:hAnsi="Arial" w:cs="Arial"/>
        </w:rPr>
        <w:t>h market but is not guaranteed.</w:t>
      </w:r>
      <w:r w:rsidR="00C61F9A" w:rsidRPr="00265A88">
        <w:rPr>
          <w:rFonts w:ascii="Arial" w:hAnsi="Arial" w:cs="Arial"/>
        </w:rPr>
        <w:t xml:space="preserve"> Vendors should notify the Market Manager at least 24 hours in advance, if unable to participate in a particular market day. </w:t>
      </w:r>
    </w:p>
    <w:p w:rsidR="00934CE1" w:rsidRPr="00265A88" w:rsidRDefault="00934CE1" w:rsidP="00301A5B">
      <w:pPr>
        <w:rPr>
          <w:rFonts w:ascii="Arial" w:hAnsi="Arial" w:cs="Arial"/>
        </w:rPr>
      </w:pPr>
    </w:p>
    <w:p w:rsidR="009D52FC" w:rsidRPr="00265A88" w:rsidRDefault="00301A5B" w:rsidP="00301A5B">
      <w:pPr>
        <w:rPr>
          <w:rFonts w:ascii="Arial" w:hAnsi="Arial" w:cs="Arial"/>
        </w:rPr>
      </w:pPr>
      <w:r w:rsidRPr="00265A88">
        <w:rPr>
          <w:rFonts w:ascii="Arial" w:hAnsi="Arial" w:cs="Arial"/>
        </w:rPr>
        <w:t xml:space="preserve">Vendors who do not pay in advance for the entire </w:t>
      </w:r>
      <w:r w:rsidR="00034FA1">
        <w:rPr>
          <w:rFonts w:ascii="Arial" w:hAnsi="Arial" w:cs="Arial"/>
        </w:rPr>
        <w:t>month</w:t>
      </w:r>
      <w:r w:rsidR="009D52FC" w:rsidRPr="00265A88">
        <w:rPr>
          <w:rFonts w:ascii="Arial" w:hAnsi="Arial" w:cs="Arial"/>
        </w:rPr>
        <w:t xml:space="preserve"> (hereinafter called “Pay-Per-Market Vendors”)</w:t>
      </w:r>
      <w:r w:rsidRPr="00265A88">
        <w:rPr>
          <w:rFonts w:ascii="Arial" w:hAnsi="Arial" w:cs="Arial"/>
        </w:rPr>
        <w:t xml:space="preserve"> c</w:t>
      </w:r>
      <w:r w:rsidR="009D52FC" w:rsidRPr="00265A88">
        <w:rPr>
          <w:rFonts w:ascii="Arial" w:hAnsi="Arial" w:cs="Arial"/>
        </w:rPr>
        <w:t>annot be guaranteed</w:t>
      </w:r>
      <w:r w:rsidRPr="00265A88">
        <w:rPr>
          <w:rFonts w:ascii="Arial" w:hAnsi="Arial" w:cs="Arial"/>
        </w:rPr>
        <w:t xml:space="preserve"> space</w:t>
      </w:r>
      <w:r w:rsidR="009D52FC" w:rsidRPr="00265A88">
        <w:rPr>
          <w:rFonts w:ascii="Arial" w:hAnsi="Arial" w:cs="Arial"/>
        </w:rPr>
        <w:t xml:space="preserve">s at OTFM. </w:t>
      </w:r>
    </w:p>
    <w:p w:rsidR="002428DD" w:rsidRPr="00265A88" w:rsidRDefault="009D52FC" w:rsidP="009302B0">
      <w:pPr>
        <w:rPr>
          <w:rFonts w:ascii="Arial" w:hAnsi="Arial" w:cs="Arial"/>
        </w:rPr>
      </w:pPr>
      <w:r w:rsidRPr="00265A88">
        <w:rPr>
          <w:rFonts w:ascii="Arial" w:hAnsi="Arial" w:cs="Arial"/>
        </w:rPr>
        <w:t xml:space="preserve"> </w:t>
      </w:r>
    </w:p>
    <w:p w:rsidR="003019DD" w:rsidRDefault="00224CA7" w:rsidP="009302B0">
      <w:pPr>
        <w:rPr>
          <w:rFonts w:ascii="Arial" w:hAnsi="Arial" w:cs="Arial"/>
        </w:rPr>
      </w:pPr>
      <w:r>
        <w:rPr>
          <w:rFonts w:ascii="Arial" w:hAnsi="Arial" w:cs="Arial"/>
          <w:b/>
        </w:rPr>
        <w:t>ONLY</w:t>
      </w:r>
      <w:r w:rsidR="00DA6350">
        <w:rPr>
          <w:rFonts w:ascii="Arial" w:hAnsi="Arial" w:cs="Arial"/>
          <w:b/>
        </w:rPr>
        <w:t xml:space="preserve"> tent spaces</w:t>
      </w:r>
      <w:r>
        <w:rPr>
          <w:rFonts w:ascii="Arial" w:hAnsi="Arial" w:cs="Arial"/>
          <w:b/>
        </w:rPr>
        <w:t xml:space="preserve"> available</w:t>
      </w:r>
      <w:r w:rsidR="003019DD">
        <w:rPr>
          <w:rFonts w:ascii="Arial" w:hAnsi="Arial" w:cs="Arial"/>
          <w:b/>
        </w:rPr>
        <w:t xml:space="preserve"> (10’ x 10”) </w:t>
      </w:r>
      <w:r w:rsidR="00874FBF">
        <w:rPr>
          <w:rFonts w:ascii="Arial" w:hAnsi="Arial" w:cs="Arial"/>
          <w:b/>
        </w:rPr>
        <w:t>Ven</w:t>
      </w:r>
      <w:r w:rsidR="00DA6350">
        <w:rPr>
          <w:rFonts w:ascii="Arial" w:hAnsi="Arial" w:cs="Arial"/>
          <w:b/>
        </w:rPr>
        <w:t>dors must supply their OWN</w:t>
      </w:r>
      <w:r w:rsidR="00874FBF">
        <w:rPr>
          <w:rFonts w:ascii="Arial" w:hAnsi="Arial" w:cs="Arial"/>
          <w:b/>
        </w:rPr>
        <w:t xml:space="preserve"> (10’ x 10”)</w:t>
      </w:r>
      <w:r w:rsidR="003019DD">
        <w:rPr>
          <w:rFonts w:ascii="Arial" w:hAnsi="Arial" w:cs="Arial"/>
          <w:b/>
        </w:rPr>
        <w:t xml:space="preserve"> </w:t>
      </w:r>
      <w:r w:rsidR="00DA6350">
        <w:rPr>
          <w:rFonts w:ascii="Arial" w:hAnsi="Arial" w:cs="Arial"/>
          <w:b/>
        </w:rPr>
        <w:t xml:space="preserve">tent, table and chairs. </w:t>
      </w:r>
      <w:r w:rsidR="00BA3DE6" w:rsidRPr="00265A88">
        <w:rPr>
          <w:rFonts w:ascii="Arial" w:hAnsi="Arial" w:cs="Arial"/>
        </w:rPr>
        <w:t xml:space="preserve">Season Vendors must notify </w:t>
      </w:r>
      <w:r w:rsidR="001F79BA" w:rsidRPr="00265A88">
        <w:rPr>
          <w:rFonts w:ascii="Arial" w:hAnsi="Arial" w:cs="Arial"/>
        </w:rPr>
        <w:t xml:space="preserve">the </w:t>
      </w:r>
      <w:r w:rsidR="00BA3DE6" w:rsidRPr="00265A88">
        <w:rPr>
          <w:rFonts w:ascii="Arial" w:hAnsi="Arial" w:cs="Arial"/>
        </w:rPr>
        <w:t>Market Manager</w:t>
      </w:r>
      <w:r w:rsidR="00216D8A" w:rsidRPr="00265A88">
        <w:rPr>
          <w:rFonts w:ascii="Arial" w:hAnsi="Arial" w:cs="Arial"/>
        </w:rPr>
        <w:t xml:space="preserve"> </w:t>
      </w:r>
      <w:r w:rsidR="00BA3DE6" w:rsidRPr="00265A88">
        <w:rPr>
          <w:rFonts w:ascii="Arial" w:hAnsi="Arial" w:cs="Arial"/>
        </w:rPr>
        <w:t>as soon as they know they will not be able to participate in any given market, so their spaces can be made available</w:t>
      </w:r>
      <w:r w:rsidR="003019DD">
        <w:rPr>
          <w:rFonts w:ascii="Arial" w:hAnsi="Arial" w:cs="Arial"/>
        </w:rPr>
        <w:t>.</w:t>
      </w:r>
    </w:p>
    <w:p w:rsidR="00265A88" w:rsidRPr="00265A88" w:rsidRDefault="00BA3DE6" w:rsidP="009302B0">
      <w:pPr>
        <w:rPr>
          <w:rFonts w:ascii="Arial" w:hAnsi="Arial" w:cs="Arial"/>
        </w:rPr>
      </w:pPr>
      <w:r w:rsidRPr="00265A88">
        <w:rPr>
          <w:rFonts w:ascii="Arial" w:hAnsi="Arial" w:cs="Arial"/>
        </w:rPr>
        <w:t xml:space="preserve"> </w:t>
      </w:r>
    </w:p>
    <w:p w:rsidR="0079608F" w:rsidRPr="00265A88" w:rsidRDefault="00224CA7" w:rsidP="009302B0">
      <w:pPr>
        <w:rPr>
          <w:rFonts w:ascii="Arial" w:hAnsi="Arial" w:cs="Arial"/>
        </w:rPr>
      </w:pPr>
      <w:r>
        <w:rPr>
          <w:rFonts w:ascii="Arial" w:hAnsi="Arial" w:cs="Arial"/>
        </w:rPr>
        <w:t xml:space="preserve">NO vendors are permitted to smoke onsite at OTFM venue or markets. Smoking must take place off premise and vendors must wash hands before returning to market. </w:t>
      </w:r>
      <w:r w:rsidR="003F5518" w:rsidRPr="00265A88">
        <w:rPr>
          <w:rFonts w:ascii="Arial" w:hAnsi="Arial" w:cs="Arial"/>
        </w:rPr>
        <w:t>Vendors must keep s</w:t>
      </w:r>
      <w:r w:rsidR="0079608F" w:rsidRPr="00265A88">
        <w:rPr>
          <w:rFonts w:ascii="Arial" w:hAnsi="Arial" w:cs="Arial"/>
        </w:rPr>
        <w:t xml:space="preserve">paces clean and free </w:t>
      </w:r>
      <w:r w:rsidR="004375AC" w:rsidRPr="00265A88">
        <w:rPr>
          <w:rFonts w:ascii="Arial" w:hAnsi="Arial" w:cs="Arial"/>
        </w:rPr>
        <w:t>of debris</w:t>
      </w:r>
      <w:r w:rsidR="003F5518" w:rsidRPr="00265A88">
        <w:rPr>
          <w:rFonts w:ascii="Arial" w:hAnsi="Arial" w:cs="Arial"/>
        </w:rPr>
        <w:t xml:space="preserve"> during market hours</w:t>
      </w:r>
      <w:r w:rsidR="004375AC" w:rsidRPr="00265A88">
        <w:rPr>
          <w:rFonts w:ascii="Arial" w:hAnsi="Arial" w:cs="Arial"/>
        </w:rPr>
        <w:t xml:space="preserve">. </w:t>
      </w:r>
      <w:r w:rsidR="0079608F" w:rsidRPr="00265A88">
        <w:rPr>
          <w:rFonts w:ascii="Arial" w:hAnsi="Arial" w:cs="Arial"/>
        </w:rPr>
        <w:t xml:space="preserve">Littering is prohibited. </w:t>
      </w:r>
      <w:r w:rsidR="00874FBF">
        <w:rPr>
          <w:rFonts w:ascii="Arial" w:hAnsi="Arial" w:cs="Arial"/>
        </w:rPr>
        <w:t>T</w:t>
      </w:r>
      <w:r w:rsidR="0079608F" w:rsidRPr="00265A88">
        <w:rPr>
          <w:rFonts w:ascii="Arial" w:hAnsi="Arial" w:cs="Arial"/>
        </w:rPr>
        <w:t>rash and recycling receptacles</w:t>
      </w:r>
      <w:r w:rsidR="00874FBF">
        <w:rPr>
          <w:rFonts w:ascii="Arial" w:hAnsi="Arial" w:cs="Arial"/>
        </w:rPr>
        <w:t xml:space="preserve"> will be supplied for all markets and access to inside restrooms.</w:t>
      </w:r>
      <w:r w:rsidR="0079608F" w:rsidRPr="00265A88">
        <w:rPr>
          <w:rFonts w:ascii="Arial" w:hAnsi="Arial" w:cs="Arial"/>
        </w:rPr>
        <w:t xml:space="preserve"> Vendors are responsible for ensuring that their spaces are left clean and free of debris.</w:t>
      </w:r>
      <w:r w:rsidR="00244ECE">
        <w:rPr>
          <w:rFonts w:ascii="Arial" w:hAnsi="Arial" w:cs="Arial"/>
        </w:rPr>
        <w:t xml:space="preserve"> Smoking is not tolerated in common areas by visitors, vendors, or volunteers. </w:t>
      </w:r>
    </w:p>
    <w:p w:rsidR="00DF71D2" w:rsidRPr="00DF2EB0" w:rsidRDefault="00DF71D2" w:rsidP="009302B0">
      <w:pPr>
        <w:rPr>
          <w:rFonts w:ascii="Arial" w:hAnsi="Arial" w:cs="Arial"/>
        </w:rPr>
      </w:pPr>
    </w:p>
    <w:p w:rsidR="00906E5D" w:rsidRDefault="00906E5D" w:rsidP="009302B0">
      <w:pPr>
        <w:rPr>
          <w:rFonts w:ascii="Arial" w:hAnsi="Arial" w:cs="Arial"/>
        </w:rPr>
      </w:pPr>
    </w:p>
    <w:p w:rsidR="00906E5D" w:rsidRDefault="00906E5D" w:rsidP="009302B0">
      <w:pPr>
        <w:rPr>
          <w:rFonts w:ascii="Arial" w:hAnsi="Arial" w:cs="Arial"/>
        </w:rPr>
      </w:pPr>
    </w:p>
    <w:p w:rsidR="00906E5D" w:rsidRDefault="00906E5D" w:rsidP="009302B0">
      <w:pPr>
        <w:rPr>
          <w:rFonts w:ascii="Arial" w:hAnsi="Arial" w:cs="Arial"/>
        </w:rPr>
      </w:pPr>
    </w:p>
    <w:p w:rsidR="00906E5D" w:rsidRDefault="00906E5D" w:rsidP="009302B0">
      <w:pPr>
        <w:rPr>
          <w:rFonts w:ascii="Arial" w:hAnsi="Arial" w:cs="Arial"/>
        </w:rPr>
      </w:pPr>
    </w:p>
    <w:p w:rsidR="00921066" w:rsidRPr="00DF2EB0" w:rsidRDefault="00A10F50" w:rsidP="009302B0">
      <w:pPr>
        <w:rPr>
          <w:rFonts w:ascii="Arial" w:hAnsi="Arial" w:cs="Arial"/>
        </w:rPr>
      </w:pPr>
      <w:r w:rsidRPr="00DF2EB0">
        <w:rPr>
          <w:rFonts w:ascii="Arial" w:hAnsi="Arial" w:cs="Arial"/>
        </w:rPr>
        <w:lastRenderedPageBreak/>
        <w:t>4</w:t>
      </w:r>
      <w:r w:rsidR="00921066" w:rsidRPr="00DF2EB0">
        <w:rPr>
          <w:rFonts w:ascii="Arial" w:hAnsi="Arial" w:cs="Arial"/>
        </w:rPr>
        <w:t>. Market Manager</w:t>
      </w:r>
    </w:p>
    <w:p w:rsidR="00921066" w:rsidRPr="00DF2EB0" w:rsidRDefault="00921066" w:rsidP="009302B0">
      <w:pPr>
        <w:rPr>
          <w:rFonts w:ascii="Arial" w:hAnsi="Arial" w:cs="Arial"/>
        </w:rPr>
      </w:pPr>
    </w:p>
    <w:p w:rsidR="006D2B33" w:rsidRPr="00DF2EB0" w:rsidRDefault="00921066" w:rsidP="000C4DAF">
      <w:pPr>
        <w:rPr>
          <w:rFonts w:ascii="Arial" w:hAnsi="Arial" w:cs="Arial"/>
          <w:color w:val="FF0000"/>
        </w:rPr>
      </w:pPr>
      <w:r w:rsidRPr="00DF2EB0">
        <w:rPr>
          <w:rFonts w:ascii="Arial" w:hAnsi="Arial" w:cs="Arial"/>
        </w:rPr>
        <w:t xml:space="preserve">The Market Manager of </w:t>
      </w:r>
      <w:r w:rsidR="00133667" w:rsidRPr="00DF2EB0">
        <w:rPr>
          <w:rFonts w:ascii="Arial" w:hAnsi="Arial" w:cs="Arial"/>
        </w:rPr>
        <w:t>OTFM</w:t>
      </w:r>
      <w:r w:rsidRPr="00DF2EB0">
        <w:rPr>
          <w:rFonts w:ascii="Arial" w:hAnsi="Arial" w:cs="Arial"/>
        </w:rPr>
        <w:t xml:space="preserve"> is authorized </w:t>
      </w:r>
      <w:r w:rsidR="00760362" w:rsidRPr="00DF2EB0">
        <w:rPr>
          <w:rFonts w:ascii="Arial" w:hAnsi="Arial" w:cs="Arial"/>
        </w:rPr>
        <w:t xml:space="preserve">to assign spaces, enforce all policies, collect fees, and handle all disputes. Unless otherwise designated by the </w:t>
      </w:r>
      <w:r w:rsidR="00CE2EC9" w:rsidRPr="00DF2EB0">
        <w:rPr>
          <w:rFonts w:ascii="Arial" w:hAnsi="Arial" w:cs="Arial"/>
        </w:rPr>
        <w:t>Old Town Association</w:t>
      </w:r>
      <w:r w:rsidR="00760362" w:rsidRPr="00DF2EB0">
        <w:rPr>
          <w:rFonts w:ascii="Arial" w:hAnsi="Arial" w:cs="Arial"/>
        </w:rPr>
        <w:t>,</w:t>
      </w:r>
      <w:r w:rsidR="002B2F10" w:rsidRPr="00DF2EB0">
        <w:rPr>
          <w:rFonts w:ascii="Arial" w:hAnsi="Arial" w:cs="Arial"/>
        </w:rPr>
        <w:t xml:space="preserve"> </w:t>
      </w:r>
      <w:r w:rsidR="00760362" w:rsidRPr="00DF2EB0">
        <w:rPr>
          <w:rFonts w:ascii="Arial" w:hAnsi="Arial" w:cs="Arial"/>
        </w:rPr>
        <w:t xml:space="preserve">the Market Manager of </w:t>
      </w:r>
      <w:r w:rsidR="00133667" w:rsidRPr="00DF2EB0">
        <w:rPr>
          <w:rFonts w:ascii="Arial" w:hAnsi="Arial" w:cs="Arial"/>
        </w:rPr>
        <w:t>OTFM</w:t>
      </w:r>
      <w:r w:rsidR="00760362" w:rsidRPr="00DF2EB0">
        <w:rPr>
          <w:rFonts w:ascii="Arial" w:hAnsi="Arial" w:cs="Arial"/>
        </w:rPr>
        <w:t xml:space="preserve"> is:</w:t>
      </w:r>
      <w:r w:rsidR="000C4DAF" w:rsidRPr="00DF2EB0">
        <w:rPr>
          <w:rFonts w:ascii="Arial" w:hAnsi="Arial" w:cs="Arial"/>
        </w:rPr>
        <w:t xml:space="preserve"> </w:t>
      </w:r>
      <w:r w:rsidR="003F4D3B">
        <w:rPr>
          <w:rFonts w:ascii="Arial" w:hAnsi="Arial" w:cs="Arial"/>
        </w:rPr>
        <w:t>Sarah Key</w:t>
      </w:r>
      <w:r w:rsidR="003019DD">
        <w:rPr>
          <w:rFonts w:ascii="Arial" w:hAnsi="Arial" w:cs="Arial"/>
        </w:rPr>
        <w:t xml:space="preserve">, </w:t>
      </w:r>
      <w:r w:rsidR="003F4D3B" w:rsidRPr="003F4D3B">
        <w:rPr>
          <w:rFonts w:ascii="Arial" w:hAnsi="Arial" w:cs="Arial"/>
        </w:rPr>
        <w:t>Sarah.Key@cityofrockhill.com</w:t>
      </w:r>
    </w:p>
    <w:p w:rsidR="00BD668B" w:rsidRPr="00DF2EB0" w:rsidRDefault="00BD668B" w:rsidP="00760362">
      <w:pPr>
        <w:ind w:firstLine="720"/>
        <w:rPr>
          <w:rFonts w:ascii="Arial" w:hAnsi="Arial" w:cs="Arial"/>
        </w:rPr>
      </w:pPr>
    </w:p>
    <w:p w:rsidR="00874FBF" w:rsidRDefault="00921066" w:rsidP="009302B0">
      <w:pPr>
        <w:rPr>
          <w:rFonts w:ascii="Arial" w:hAnsi="Arial" w:cs="Arial"/>
        </w:rPr>
      </w:pPr>
      <w:r w:rsidRPr="00DF2EB0">
        <w:rPr>
          <w:rFonts w:ascii="Arial" w:hAnsi="Arial" w:cs="Arial"/>
        </w:rPr>
        <w:t>In</w:t>
      </w:r>
      <w:r w:rsidR="00AC4FB7">
        <w:rPr>
          <w:rFonts w:ascii="Arial" w:hAnsi="Arial" w:cs="Arial"/>
        </w:rPr>
        <w:t xml:space="preserve"> the</w:t>
      </w:r>
      <w:r w:rsidRPr="00DF2EB0">
        <w:rPr>
          <w:rFonts w:ascii="Arial" w:hAnsi="Arial" w:cs="Arial"/>
        </w:rPr>
        <w:t xml:space="preserve"> event that </w:t>
      </w:r>
      <w:r w:rsidR="00760362" w:rsidRPr="00DF2EB0">
        <w:rPr>
          <w:rFonts w:ascii="Arial" w:hAnsi="Arial" w:cs="Arial"/>
        </w:rPr>
        <w:t xml:space="preserve">the </w:t>
      </w:r>
      <w:r w:rsidRPr="00DF2EB0">
        <w:rPr>
          <w:rFonts w:ascii="Arial" w:hAnsi="Arial" w:cs="Arial"/>
        </w:rPr>
        <w:t>Market Manager</w:t>
      </w:r>
      <w:r w:rsidR="00760362" w:rsidRPr="00DF2EB0">
        <w:rPr>
          <w:rFonts w:ascii="Arial" w:hAnsi="Arial" w:cs="Arial"/>
        </w:rPr>
        <w:t xml:space="preserve"> is unavailable for certain market days, an Acting Market Manager will</w:t>
      </w:r>
      <w:r w:rsidR="00482C6D" w:rsidRPr="00DF2EB0">
        <w:rPr>
          <w:rFonts w:ascii="Arial" w:hAnsi="Arial" w:cs="Arial"/>
        </w:rPr>
        <w:t xml:space="preserve"> </w:t>
      </w:r>
      <w:r w:rsidR="00760362" w:rsidRPr="00DF2EB0">
        <w:rPr>
          <w:rFonts w:ascii="Arial" w:hAnsi="Arial" w:cs="Arial"/>
        </w:rPr>
        <w:t xml:space="preserve">fulfill the responsibilities of the Market Manager </w:t>
      </w:r>
      <w:r w:rsidR="0090577D" w:rsidRPr="00DF2EB0">
        <w:rPr>
          <w:rFonts w:ascii="Arial" w:hAnsi="Arial" w:cs="Arial"/>
        </w:rPr>
        <w:t>and have all</w:t>
      </w:r>
      <w:r w:rsidR="00760362" w:rsidRPr="00DF2EB0">
        <w:rPr>
          <w:rFonts w:ascii="Arial" w:hAnsi="Arial" w:cs="Arial"/>
        </w:rPr>
        <w:t xml:space="preserve"> authority of the Market Manager.</w:t>
      </w:r>
    </w:p>
    <w:p w:rsidR="00874FBF" w:rsidRDefault="00874FBF" w:rsidP="009302B0">
      <w:pPr>
        <w:rPr>
          <w:rFonts w:ascii="Arial" w:hAnsi="Arial" w:cs="Arial"/>
        </w:rPr>
      </w:pPr>
    </w:p>
    <w:p w:rsidR="0068023D" w:rsidRDefault="00A10F50" w:rsidP="009302B0">
      <w:pPr>
        <w:rPr>
          <w:rFonts w:ascii="Arial" w:hAnsi="Arial" w:cs="Arial"/>
        </w:rPr>
      </w:pPr>
      <w:r w:rsidRPr="00DF2EB0">
        <w:rPr>
          <w:rFonts w:ascii="Arial" w:hAnsi="Arial" w:cs="Arial"/>
        </w:rPr>
        <w:t>5</w:t>
      </w:r>
      <w:r w:rsidR="00470851" w:rsidRPr="00DF2EB0">
        <w:rPr>
          <w:rFonts w:ascii="Arial" w:hAnsi="Arial" w:cs="Arial"/>
        </w:rPr>
        <w:t>. Market Fees</w:t>
      </w:r>
      <w:r w:rsidR="00316AB9" w:rsidRPr="00DF2EB0">
        <w:rPr>
          <w:rFonts w:ascii="Arial" w:hAnsi="Arial" w:cs="Arial"/>
        </w:rPr>
        <w:t xml:space="preserve">, </w:t>
      </w:r>
      <w:r w:rsidR="00470851" w:rsidRPr="00DF2EB0">
        <w:rPr>
          <w:rFonts w:ascii="Arial" w:hAnsi="Arial" w:cs="Arial"/>
        </w:rPr>
        <w:t>Licenses</w:t>
      </w:r>
      <w:r w:rsidR="00316AB9" w:rsidRPr="00DF2EB0">
        <w:rPr>
          <w:rFonts w:ascii="Arial" w:hAnsi="Arial" w:cs="Arial"/>
        </w:rPr>
        <w:t xml:space="preserve">, and Insurance </w:t>
      </w:r>
    </w:p>
    <w:p w:rsidR="00874FBF" w:rsidRPr="00DF2EB0" w:rsidRDefault="00874FBF" w:rsidP="009302B0">
      <w:pPr>
        <w:rPr>
          <w:rFonts w:ascii="Arial" w:hAnsi="Arial" w:cs="Arial"/>
        </w:rPr>
      </w:pPr>
    </w:p>
    <w:p w:rsidR="00A306C6" w:rsidRPr="003F4D3B" w:rsidRDefault="00A306C6" w:rsidP="00A306C6">
      <w:pPr>
        <w:rPr>
          <w:rFonts w:ascii="Arial" w:hAnsi="Arial" w:cs="Arial"/>
          <w:color w:val="FF0000"/>
        </w:rPr>
      </w:pPr>
      <w:r w:rsidRPr="003F4D3B">
        <w:rPr>
          <w:rFonts w:ascii="Arial" w:hAnsi="Arial" w:cs="Arial"/>
          <w:color w:val="FF0000"/>
        </w:rPr>
        <w:t xml:space="preserve">Rental fees for spaces at </w:t>
      </w:r>
      <w:r w:rsidR="00133667" w:rsidRPr="003F4D3B">
        <w:rPr>
          <w:rFonts w:ascii="Arial" w:hAnsi="Arial" w:cs="Arial"/>
          <w:color w:val="FF0000"/>
        </w:rPr>
        <w:t>OTFM</w:t>
      </w:r>
      <w:r w:rsidRPr="003F4D3B">
        <w:rPr>
          <w:rFonts w:ascii="Arial" w:hAnsi="Arial" w:cs="Arial"/>
          <w:color w:val="FF0000"/>
        </w:rPr>
        <w:t xml:space="preserve"> are as follows:</w:t>
      </w:r>
    </w:p>
    <w:p w:rsidR="00A306C6" w:rsidRDefault="00A306C6" w:rsidP="00A306C6">
      <w:pPr>
        <w:numPr>
          <w:ilvl w:val="0"/>
          <w:numId w:val="10"/>
        </w:numPr>
        <w:rPr>
          <w:rFonts w:ascii="Arial" w:hAnsi="Arial" w:cs="Arial"/>
          <w:color w:val="FF0000"/>
        </w:rPr>
      </w:pPr>
      <w:r w:rsidRPr="003F4D3B">
        <w:rPr>
          <w:rFonts w:ascii="Arial" w:hAnsi="Arial" w:cs="Arial"/>
          <w:color w:val="FF0000"/>
        </w:rPr>
        <w:t>$</w:t>
      </w:r>
      <w:r w:rsidR="00224CA7">
        <w:rPr>
          <w:rFonts w:ascii="Arial" w:hAnsi="Arial" w:cs="Arial"/>
          <w:color w:val="FF0000"/>
        </w:rPr>
        <w:t>30</w:t>
      </w:r>
      <w:r w:rsidRPr="003F4D3B">
        <w:rPr>
          <w:rFonts w:ascii="Arial" w:hAnsi="Arial" w:cs="Arial"/>
          <w:color w:val="FF0000"/>
        </w:rPr>
        <w:t xml:space="preserve">: </w:t>
      </w:r>
      <w:r w:rsidR="00BC6DCA">
        <w:rPr>
          <w:rFonts w:ascii="Arial" w:hAnsi="Arial" w:cs="Arial"/>
          <w:color w:val="FF0000"/>
        </w:rPr>
        <w:t>Saturday</w:t>
      </w:r>
      <w:r w:rsidR="006745D8" w:rsidRPr="003F4D3B">
        <w:rPr>
          <w:rFonts w:ascii="Arial" w:hAnsi="Arial" w:cs="Arial"/>
          <w:color w:val="FF0000"/>
        </w:rPr>
        <w:t xml:space="preserve"> </w:t>
      </w:r>
      <w:r w:rsidR="00224CA7">
        <w:rPr>
          <w:rFonts w:ascii="Arial" w:hAnsi="Arial" w:cs="Arial"/>
          <w:color w:val="FF0000"/>
        </w:rPr>
        <w:t>Market</w:t>
      </w:r>
      <w:r w:rsidRPr="003F4D3B">
        <w:rPr>
          <w:rFonts w:ascii="Arial" w:hAnsi="Arial" w:cs="Arial"/>
          <w:color w:val="FF0000"/>
        </w:rPr>
        <w:t xml:space="preserve">, </w:t>
      </w:r>
      <w:r w:rsidR="00224CA7">
        <w:rPr>
          <w:rFonts w:ascii="Arial" w:hAnsi="Arial" w:cs="Arial"/>
          <w:color w:val="FF0000"/>
        </w:rPr>
        <w:t>per month</w:t>
      </w:r>
    </w:p>
    <w:p w:rsidR="008F0021" w:rsidRPr="003F4D3B" w:rsidRDefault="00224CA7" w:rsidP="00A306C6">
      <w:pPr>
        <w:numPr>
          <w:ilvl w:val="0"/>
          <w:numId w:val="10"/>
        </w:numPr>
        <w:rPr>
          <w:rFonts w:ascii="Arial" w:hAnsi="Arial" w:cs="Arial"/>
          <w:color w:val="FF0000"/>
        </w:rPr>
      </w:pPr>
      <w:r>
        <w:rPr>
          <w:rFonts w:ascii="Arial" w:hAnsi="Arial" w:cs="Arial"/>
          <w:color w:val="FF0000"/>
        </w:rPr>
        <w:t>$10</w:t>
      </w:r>
      <w:r w:rsidR="00BC6DCA">
        <w:rPr>
          <w:rFonts w:ascii="Arial" w:hAnsi="Arial" w:cs="Arial"/>
          <w:color w:val="FF0000"/>
        </w:rPr>
        <w:t>: Saturday</w:t>
      </w:r>
      <w:r>
        <w:rPr>
          <w:rFonts w:ascii="Arial" w:hAnsi="Arial" w:cs="Arial"/>
          <w:color w:val="FF0000"/>
        </w:rPr>
        <w:t xml:space="preserve"> Market, per market</w:t>
      </w:r>
      <w:bookmarkStart w:id="0" w:name="_GoBack"/>
      <w:bookmarkEnd w:id="0"/>
    </w:p>
    <w:p w:rsidR="00A306C6" w:rsidRPr="00DF2EB0" w:rsidRDefault="00A306C6" w:rsidP="00A306C6">
      <w:pPr>
        <w:rPr>
          <w:rFonts w:ascii="Arial" w:hAnsi="Arial" w:cs="Arial"/>
        </w:rPr>
      </w:pPr>
    </w:p>
    <w:p w:rsidR="000A7677" w:rsidRPr="00DF2EB0" w:rsidRDefault="000A7677" w:rsidP="009302B0">
      <w:pPr>
        <w:rPr>
          <w:rFonts w:ascii="Arial" w:hAnsi="Arial" w:cs="Arial"/>
        </w:rPr>
      </w:pPr>
    </w:p>
    <w:p w:rsidR="00FD00CD" w:rsidRDefault="00133667" w:rsidP="009302B0">
      <w:pPr>
        <w:rPr>
          <w:rFonts w:ascii="Arial" w:hAnsi="Arial" w:cs="Arial"/>
        </w:rPr>
      </w:pPr>
      <w:r w:rsidRPr="00DF2EB0">
        <w:rPr>
          <w:rFonts w:ascii="Arial" w:hAnsi="Arial" w:cs="Arial"/>
        </w:rPr>
        <w:t>Old Town Farmers Market</w:t>
      </w:r>
      <w:r w:rsidR="00812700" w:rsidRPr="00DF2EB0">
        <w:rPr>
          <w:rFonts w:ascii="Arial" w:hAnsi="Arial" w:cs="Arial"/>
        </w:rPr>
        <w:t xml:space="preserve"> purchases a City of Rock Hill Business License for the market that </w:t>
      </w:r>
      <w:r w:rsidR="007251EE">
        <w:rPr>
          <w:rFonts w:ascii="Arial" w:hAnsi="Arial" w:cs="Arial"/>
        </w:rPr>
        <w:t>covers unapproved</w:t>
      </w:r>
      <w:r w:rsidR="00BD668B" w:rsidRPr="00DF2EB0">
        <w:rPr>
          <w:rFonts w:ascii="Arial" w:hAnsi="Arial" w:cs="Arial"/>
        </w:rPr>
        <w:t xml:space="preserve"> </w:t>
      </w:r>
      <w:r w:rsidR="00A550A2" w:rsidRPr="00DF2EB0">
        <w:rPr>
          <w:rFonts w:ascii="Arial" w:hAnsi="Arial" w:cs="Arial"/>
        </w:rPr>
        <w:t>V</w:t>
      </w:r>
      <w:r w:rsidR="00812700" w:rsidRPr="00DF2EB0">
        <w:rPr>
          <w:rFonts w:ascii="Arial" w:hAnsi="Arial" w:cs="Arial"/>
        </w:rPr>
        <w:t xml:space="preserve">endors participating in the </w:t>
      </w:r>
      <w:r w:rsidR="007251EE">
        <w:rPr>
          <w:rFonts w:ascii="Arial" w:hAnsi="Arial" w:cs="Arial"/>
        </w:rPr>
        <w:t xml:space="preserve">daily </w:t>
      </w:r>
      <w:r w:rsidR="00812700" w:rsidRPr="00DF2EB0">
        <w:rPr>
          <w:rFonts w:ascii="Arial" w:hAnsi="Arial" w:cs="Arial"/>
        </w:rPr>
        <w:t xml:space="preserve">market. </w:t>
      </w:r>
      <w:r w:rsidR="007251EE">
        <w:rPr>
          <w:rFonts w:ascii="Arial" w:hAnsi="Arial" w:cs="Arial"/>
        </w:rPr>
        <w:t>Vendors are</w:t>
      </w:r>
      <w:r w:rsidR="00316AB9" w:rsidRPr="00DF2EB0">
        <w:rPr>
          <w:rFonts w:ascii="Arial" w:hAnsi="Arial" w:cs="Arial"/>
        </w:rPr>
        <w:t xml:space="preserve"> required to purchase </w:t>
      </w:r>
      <w:r w:rsidR="00812700" w:rsidRPr="00DF2EB0">
        <w:rPr>
          <w:rFonts w:ascii="Arial" w:hAnsi="Arial" w:cs="Arial"/>
        </w:rPr>
        <w:t xml:space="preserve">individual </w:t>
      </w:r>
      <w:r w:rsidR="00316AB9" w:rsidRPr="00DF2EB0">
        <w:rPr>
          <w:rFonts w:ascii="Arial" w:hAnsi="Arial" w:cs="Arial"/>
        </w:rPr>
        <w:t>business licenses from the City of Rock Hill in order to sell the</w:t>
      </w:r>
      <w:r w:rsidR="00C621CB" w:rsidRPr="00DF2EB0">
        <w:rPr>
          <w:rFonts w:ascii="Arial" w:hAnsi="Arial" w:cs="Arial"/>
        </w:rPr>
        <w:t xml:space="preserve">ir produce and products at </w:t>
      </w:r>
      <w:r w:rsidRPr="00DF2EB0">
        <w:rPr>
          <w:rFonts w:ascii="Arial" w:hAnsi="Arial" w:cs="Arial"/>
        </w:rPr>
        <w:t>OTFM</w:t>
      </w:r>
      <w:r w:rsidR="007251EE">
        <w:rPr>
          <w:rFonts w:ascii="Arial" w:hAnsi="Arial" w:cs="Arial"/>
        </w:rPr>
        <w:t xml:space="preserve"> as required</w:t>
      </w:r>
      <w:r w:rsidR="00C621CB" w:rsidRPr="00DF2EB0">
        <w:rPr>
          <w:rFonts w:ascii="Arial" w:hAnsi="Arial" w:cs="Arial"/>
        </w:rPr>
        <w:t>.</w:t>
      </w:r>
      <w:r w:rsidR="007251EE">
        <w:rPr>
          <w:rFonts w:ascii="Arial" w:hAnsi="Arial" w:cs="Arial"/>
        </w:rPr>
        <w:t xml:space="preserve"> Please contact </w:t>
      </w:r>
      <w:hyperlink r:id="rId8" w:history="1">
        <w:r w:rsidR="007251EE" w:rsidRPr="002A67B8">
          <w:rPr>
            <w:rStyle w:val="Hyperlink"/>
            <w:rFonts w:ascii="Arial" w:hAnsi="Arial" w:cs="Arial"/>
          </w:rPr>
          <w:t>Cinnamon.Hairston@cityofrockhill.com</w:t>
        </w:r>
      </w:hyperlink>
      <w:r w:rsidR="007251EE">
        <w:rPr>
          <w:rFonts w:ascii="Arial" w:hAnsi="Arial" w:cs="Arial"/>
        </w:rPr>
        <w:t xml:space="preserve"> for any business license questions you may have. </w:t>
      </w:r>
    </w:p>
    <w:p w:rsidR="003F4D3B" w:rsidRPr="008F0021" w:rsidRDefault="003F4D3B" w:rsidP="009302B0">
      <w:pPr>
        <w:rPr>
          <w:rFonts w:ascii="Arial" w:hAnsi="Arial" w:cs="Arial"/>
        </w:rPr>
      </w:pPr>
    </w:p>
    <w:p w:rsidR="00C61F9A" w:rsidRPr="008F0021" w:rsidRDefault="007251EE" w:rsidP="009302B0">
      <w:pPr>
        <w:rPr>
          <w:rFonts w:ascii="Arial" w:hAnsi="Arial" w:cs="Arial"/>
        </w:rPr>
      </w:pPr>
      <w:r>
        <w:rPr>
          <w:rFonts w:ascii="Arial" w:hAnsi="Arial" w:cs="Arial"/>
        </w:rPr>
        <w:t>All vendors are</w:t>
      </w:r>
      <w:r w:rsidR="003F4D3B" w:rsidRPr="008F0021">
        <w:rPr>
          <w:rFonts w:ascii="Arial" w:hAnsi="Arial" w:cs="Arial"/>
        </w:rPr>
        <w:t xml:space="preserve"> responsible for </w:t>
      </w:r>
      <w:r w:rsidR="003F4D3B" w:rsidRPr="007251EE">
        <w:rPr>
          <w:rFonts w:ascii="Arial" w:hAnsi="Arial" w:cs="Arial"/>
          <w:b/>
        </w:rPr>
        <w:t>anonymously</w:t>
      </w:r>
      <w:r>
        <w:rPr>
          <w:rFonts w:ascii="Arial" w:hAnsi="Arial" w:cs="Arial"/>
        </w:rPr>
        <w:t xml:space="preserve"> reporting their sales made at the end of each market.</w:t>
      </w:r>
      <w:r w:rsidR="003F4D3B" w:rsidRPr="008F0021">
        <w:rPr>
          <w:rFonts w:ascii="Arial" w:hAnsi="Arial" w:cs="Arial"/>
        </w:rPr>
        <w:t xml:space="preserve"> Please speak with the Acting Market Manager for any and all questions</w:t>
      </w:r>
      <w:r>
        <w:rPr>
          <w:rFonts w:ascii="Arial" w:hAnsi="Arial" w:cs="Arial"/>
        </w:rPr>
        <w:t xml:space="preserve"> regarding anonymously reporting sales</w:t>
      </w:r>
      <w:r w:rsidR="003F4D3B" w:rsidRPr="008F0021">
        <w:rPr>
          <w:rFonts w:ascii="Arial" w:hAnsi="Arial" w:cs="Arial"/>
        </w:rPr>
        <w:t xml:space="preserve">. </w:t>
      </w:r>
    </w:p>
    <w:p w:rsidR="003F4D3B" w:rsidRPr="00DF2EB0" w:rsidRDefault="003F4D3B" w:rsidP="009302B0">
      <w:pPr>
        <w:rPr>
          <w:rFonts w:ascii="Arial" w:hAnsi="Arial" w:cs="Arial"/>
        </w:rPr>
      </w:pPr>
    </w:p>
    <w:p w:rsidR="00FD00CD" w:rsidRPr="00DF2EB0" w:rsidRDefault="00820E34" w:rsidP="009302B0">
      <w:pPr>
        <w:rPr>
          <w:rFonts w:ascii="Arial" w:hAnsi="Arial" w:cs="Arial"/>
        </w:rPr>
      </w:pPr>
      <w:r w:rsidRPr="00DF2EB0">
        <w:rPr>
          <w:rFonts w:ascii="Arial" w:hAnsi="Arial" w:cs="Arial"/>
        </w:rPr>
        <w:t>Neither t</w:t>
      </w:r>
      <w:r w:rsidR="00DF5E95" w:rsidRPr="00DF2EB0">
        <w:rPr>
          <w:rFonts w:ascii="Arial" w:hAnsi="Arial" w:cs="Arial"/>
        </w:rPr>
        <w:t xml:space="preserve">he </w:t>
      </w:r>
      <w:r w:rsidR="006761B7" w:rsidRPr="00DF2EB0">
        <w:rPr>
          <w:rFonts w:ascii="Arial" w:hAnsi="Arial" w:cs="Arial"/>
        </w:rPr>
        <w:t>City of Rock Hill,</w:t>
      </w:r>
      <w:r w:rsidR="00DF5E95" w:rsidRPr="00DF2EB0">
        <w:rPr>
          <w:rFonts w:ascii="Arial" w:hAnsi="Arial" w:cs="Arial"/>
        </w:rPr>
        <w:t xml:space="preserve"> the</w:t>
      </w:r>
      <w:r w:rsidR="006761B7" w:rsidRPr="00DF2EB0">
        <w:rPr>
          <w:rFonts w:ascii="Arial" w:hAnsi="Arial" w:cs="Arial"/>
        </w:rPr>
        <w:t xml:space="preserve"> Old Town Association, </w:t>
      </w:r>
      <w:r w:rsidR="00DF5E95" w:rsidRPr="00DF2EB0">
        <w:rPr>
          <w:rFonts w:ascii="Arial" w:hAnsi="Arial" w:cs="Arial"/>
        </w:rPr>
        <w:t xml:space="preserve">nor the </w:t>
      </w:r>
      <w:r w:rsidR="00133667" w:rsidRPr="00DF2EB0">
        <w:rPr>
          <w:rFonts w:ascii="Arial" w:hAnsi="Arial" w:cs="Arial"/>
        </w:rPr>
        <w:t>OTFM</w:t>
      </w:r>
      <w:r w:rsidR="00AC4FB7">
        <w:rPr>
          <w:rFonts w:ascii="Arial" w:hAnsi="Arial" w:cs="Arial"/>
        </w:rPr>
        <w:t xml:space="preserve">, </w:t>
      </w:r>
      <w:r w:rsidR="00DF5E95" w:rsidRPr="00DF2EB0">
        <w:rPr>
          <w:rFonts w:ascii="Arial" w:hAnsi="Arial" w:cs="Arial"/>
        </w:rPr>
        <w:t xml:space="preserve">will provide insurance for individual </w:t>
      </w:r>
      <w:r w:rsidR="00A550A2" w:rsidRPr="00DF2EB0">
        <w:rPr>
          <w:rFonts w:ascii="Arial" w:hAnsi="Arial" w:cs="Arial"/>
        </w:rPr>
        <w:t>V</w:t>
      </w:r>
      <w:r w:rsidR="00DF5E95" w:rsidRPr="00DF2EB0">
        <w:rPr>
          <w:rFonts w:ascii="Arial" w:hAnsi="Arial" w:cs="Arial"/>
        </w:rPr>
        <w:t>endors. Vendors should check with their insurance carrier</w:t>
      </w:r>
      <w:r w:rsidR="00E2331A" w:rsidRPr="00DF2EB0">
        <w:rPr>
          <w:rFonts w:ascii="Arial" w:hAnsi="Arial" w:cs="Arial"/>
        </w:rPr>
        <w:t>s</w:t>
      </w:r>
      <w:r w:rsidR="00DF5E95" w:rsidRPr="00DF2EB0">
        <w:rPr>
          <w:rFonts w:ascii="Arial" w:hAnsi="Arial" w:cs="Arial"/>
        </w:rPr>
        <w:t xml:space="preserve"> and provide their own personal, general, and product liability insurance as warranted. </w:t>
      </w:r>
    </w:p>
    <w:p w:rsidR="00634CE7" w:rsidRPr="00DF2EB0" w:rsidRDefault="00634CE7" w:rsidP="00482C6D">
      <w:pPr>
        <w:rPr>
          <w:rFonts w:ascii="Arial" w:hAnsi="Arial" w:cs="Arial"/>
        </w:rPr>
      </w:pPr>
    </w:p>
    <w:p w:rsidR="00482C6D" w:rsidRPr="00DF2EB0" w:rsidRDefault="00A10F50" w:rsidP="00482C6D">
      <w:pPr>
        <w:rPr>
          <w:rFonts w:ascii="Arial" w:hAnsi="Arial" w:cs="Arial"/>
        </w:rPr>
      </w:pPr>
      <w:r w:rsidRPr="00DF2EB0">
        <w:rPr>
          <w:rFonts w:ascii="Arial" w:hAnsi="Arial" w:cs="Arial"/>
        </w:rPr>
        <w:t>6</w:t>
      </w:r>
      <w:r w:rsidR="00482C6D" w:rsidRPr="00DF2EB0">
        <w:rPr>
          <w:rFonts w:ascii="Arial" w:hAnsi="Arial" w:cs="Arial"/>
        </w:rPr>
        <w:t>. Complaints</w:t>
      </w:r>
    </w:p>
    <w:p w:rsidR="00482C6D" w:rsidRPr="00DF2EB0" w:rsidRDefault="00482C6D" w:rsidP="00482C6D">
      <w:pPr>
        <w:rPr>
          <w:rFonts w:ascii="Arial" w:hAnsi="Arial" w:cs="Arial"/>
        </w:rPr>
      </w:pPr>
    </w:p>
    <w:p w:rsidR="00482C6D" w:rsidRPr="00DF2EB0" w:rsidRDefault="00482C6D" w:rsidP="00482C6D">
      <w:pPr>
        <w:rPr>
          <w:rFonts w:ascii="Arial" w:hAnsi="Arial" w:cs="Arial"/>
        </w:rPr>
      </w:pPr>
      <w:r w:rsidRPr="00DF2EB0">
        <w:rPr>
          <w:rFonts w:ascii="Arial" w:hAnsi="Arial" w:cs="Arial"/>
        </w:rPr>
        <w:t>Each Vendor will address complaints b</w:t>
      </w:r>
      <w:r w:rsidR="0039262A" w:rsidRPr="00DF2EB0">
        <w:rPr>
          <w:rFonts w:ascii="Arial" w:hAnsi="Arial" w:cs="Arial"/>
        </w:rPr>
        <w:t xml:space="preserve">y customers. The Market Manager, or </w:t>
      </w:r>
      <w:r w:rsidR="00DF5E95" w:rsidRPr="00DF2EB0">
        <w:rPr>
          <w:rFonts w:ascii="Arial" w:hAnsi="Arial" w:cs="Arial"/>
        </w:rPr>
        <w:t>his/her designee, will on</w:t>
      </w:r>
      <w:r w:rsidR="0039262A" w:rsidRPr="00DF2EB0">
        <w:rPr>
          <w:rFonts w:ascii="Arial" w:hAnsi="Arial" w:cs="Arial"/>
        </w:rPr>
        <w:t>ly address complaints between Vendors</w:t>
      </w:r>
      <w:r w:rsidR="00DF5E95" w:rsidRPr="00DF2EB0">
        <w:rPr>
          <w:rFonts w:ascii="Arial" w:hAnsi="Arial" w:cs="Arial"/>
        </w:rPr>
        <w:t xml:space="preserve"> and complaints made by customers about specific Vendor(s).</w:t>
      </w:r>
    </w:p>
    <w:p w:rsidR="00511D34" w:rsidRPr="00DF2EB0" w:rsidRDefault="00511D34" w:rsidP="00482C6D">
      <w:pPr>
        <w:rPr>
          <w:rFonts w:ascii="Arial" w:hAnsi="Arial" w:cs="Arial"/>
        </w:rPr>
      </w:pPr>
    </w:p>
    <w:p w:rsidR="0039262A" w:rsidRPr="00DF2EB0" w:rsidRDefault="00A10F50" w:rsidP="0039262A">
      <w:pPr>
        <w:rPr>
          <w:rFonts w:ascii="Arial" w:hAnsi="Arial" w:cs="Arial"/>
        </w:rPr>
      </w:pPr>
      <w:r w:rsidRPr="00DF2EB0">
        <w:rPr>
          <w:rFonts w:ascii="Arial" w:hAnsi="Arial" w:cs="Arial"/>
        </w:rPr>
        <w:t>7</w:t>
      </w:r>
      <w:r w:rsidR="0039262A" w:rsidRPr="00DF2EB0">
        <w:rPr>
          <w:rFonts w:ascii="Arial" w:hAnsi="Arial" w:cs="Arial"/>
        </w:rPr>
        <w:t>. General</w:t>
      </w:r>
      <w:r w:rsidR="00B77522" w:rsidRPr="00DF2EB0">
        <w:rPr>
          <w:rFonts w:ascii="Arial" w:hAnsi="Arial" w:cs="Arial"/>
        </w:rPr>
        <w:t xml:space="preserve"> Rules</w:t>
      </w:r>
    </w:p>
    <w:p w:rsidR="0039262A" w:rsidRPr="00DF2EB0" w:rsidRDefault="0039262A" w:rsidP="00482C6D">
      <w:pPr>
        <w:rPr>
          <w:rFonts w:ascii="Arial" w:hAnsi="Arial" w:cs="Arial"/>
        </w:rPr>
      </w:pPr>
    </w:p>
    <w:p w:rsidR="00B344BF" w:rsidRPr="00DF2EB0" w:rsidRDefault="00B344BF" w:rsidP="00482C6D">
      <w:pPr>
        <w:rPr>
          <w:rFonts w:ascii="Arial" w:hAnsi="Arial" w:cs="Arial"/>
        </w:rPr>
      </w:pPr>
      <w:r w:rsidRPr="00DF2EB0">
        <w:rPr>
          <w:rFonts w:ascii="Arial" w:hAnsi="Arial" w:cs="Arial"/>
        </w:rPr>
        <w:t xml:space="preserve">The General Rules apply to all </w:t>
      </w:r>
      <w:r w:rsidR="00133667" w:rsidRPr="00DF2EB0">
        <w:rPr>
          <w:rFonts w:ascii="Arial" w:hAnsi="Arial" w:cs="Arial"/>
        </w:rPr>
        <w:t>OTFM</w:t>
      </w:r>
      <w:r w:rsidR="00676748" w:rsidRPr="00DF2EB0">
        <w:rPr>
          <w:rFonts w:ascii="Arial" w:hAnsi="Arial" w:cs="Arial"/>
        </w:rPr>
        <w:t xml:space="preserve"> Vendors</w:t>
      </w:r>
      <w:r w:rsidR="007F7E67" w:rsidRPr="00DF2EB0">
        <w:rPr>
          <w:rFonts w:ascii="Arial" w:hAnsi="Arial" w:cs="Arial"/>
        </w:rPr>
        <w:t>. Violation of any of these policies may result in the termination of market privileges</w:t>
      </w:r>
      <w:r w:rsidR="00240708" w:rsidRPr="00DF2EB0">
        <w:rPr>
          <w:rFonts w:ascii="Arial" w:hAnsi="Arial" w:cs="Arial"/>
        </w:rPr>
        <w:t>.</w:t>
      </w:r>
    </w:p>
    <w:p w:rsidR="00B344BF" w:rsidRPr="00DF2EB0" w:rsidRDefault="00B344BF" w:rsidP="00B344BF">
      <w:pPr>
        <w:numPr>
          <w:ilvl w:val="0"/>
          <w:numId w:val="11"/>
        </w:numPr>
        <w:rPr>
          <w:rFonts w:ascii="Arial" w:hAnsi="Arial" w:cs="Arial"/>
        </w:rPr>
      </w:pPr>
      <w:r w:rsidRPr="00DF2EB0">
        <w:rPr>
          <w:rFonts w:ascii="Arial" w:hAnsi="Arial" w:cs="Arial"/>
        </w:rPr>
        <w:t>A</w:t>
      </w:r>
      <w:r w:rsidR="00B67232">
        <w:rPr>
          <w:rFonts w:ascii="Arial" w:hAnsi="Arial" w:cs="Arial"/>
        </w:rPr>
        <w:t>busive, profane, threatening,</w:t>
      </w:r>
      <w:r w:rsidRPr="00DF2EB0">
        <w:rPr>
          <w:rFonts w:ascii="Arial" w:hAnsi="Arial" w:cs="Arial"/>
        </w:rPr>
        <w:t xml:space="preserve"> harassing language</w:t>
      </w:r>
      <w:r w:rsidR="00B67232">
        <w:rPr>
          <w:rFonts w:ascii="Arial" w:hAnsi="Arial" w:cs="Arial"/>
        </w:rPr>
        <w:t>,</w:t>
      </w:r>
      <w:r w:rsidRPr="00DF2EB0">
        <w:rPr>
          <w:rFonts w:ascii="Arial" w:hAnsi="Arial" w:cs="Arial"/>
        </w:rPr>
        <w:t xml:space="preserve"> or actions toward </w:t>
      </w:r>
      <w:r w:rsidR="00B916EA" w:rsidRPr="00DF2EB0">
        <w:rPr>
          <w:rFonts w:ascii="Arial" w:hAnsi="Arial" w:cs="Arial"/>
        </w:rPr>
        <w:t xml:space="preserve">the </w:t>
      </w:r>
      <w:r w:rsidRPr="00DF2EB0">
        <w:rPr>
          <w:rFonts w:ascii="Arial" w:hAnsi="Arial" w:cs="Arial"/>
        </w:rPr>
        <w:t xml:space="preserve">Market Manager, Acting Market Manager(s), </w:t>
      </w:r>
      <w:r w:rsidR="00133667" w:rsidRPr="00DF2EB0">
        <w:rPr>
          <w:rFonts w:ascii="Arial" w:hAnsi="Arial" w:cs="Arial"/>
        </w:rPr>
        <w:t>OTFM</w:t>
      </w:r>
      <w:r w:rsidRPr="00DF2EB0">
        <w:rPr>
          <w:rFonts w:ascii="Arial" w:hAnsi="Arial" w:cs="Arial"/>
        </w:rPr>
        <w:t xml:space="preserve"> volunteers, other Vendors, or </w:t>
      </w:r>
      <w:r w:rsidR="00133667" w:rsidRPr="00DF2EB0">
        <w:rPr>
          <w:rFonts w:ascii="Arial" w:hAnsi="Arial" w:cs="Arial"/>
        </w:rPr>
        <w:t>OTFM</w:t>
      </w:r>
      <w:r w:rsidRPr="00DF2EB0">
        <w:rPr>
          <w:rFonts w:ascii="Arial" w:hAnsi="Arial" w:cs="Arial"/>
        </w:rPr>
        <w:t xml:space="preserve"> customers will not be tolerated</w:t>
      </w:r>
      <w:r w:rsidR="007F7E67" w:rsidRPr="00DF2EB0">
        <w:rPr>
          <w:rFonts w:ascii="Arial" w:hAnsi="Arial" w:cs="Arial"/>
        </w:rPr>
        <w:t xml:space="preserve">. </w:t>
      </w:r>
    </w:p>
    <w:p w:rsidR="00B344BF" w:rsidRPr="00DF2EB0" w:rsidRDefault="00B344BF" w:rsidP="00B344BF">
      <w:pPr>
        <w:numPr>
          <w:ilvl w:val="0"/>
          <w:numId w:val="11"/>
        </w:numPr>
        <w:rPr>
          <w:rFonts w:ascii="Arial" w:hAnsi="Arial" w:cs="Arial"/>
        </w:rPr>
      </w:pPr>
      <w:r w:rsidRPr="00DF2EB0">
        <w:rPr>
          <w:rFonts w:ascii="Arial" w:hAnsi="Arial" w:cs="Arial"/>
        </w:rPr>
        <w:t>Children under the age of 14 will not be allowed to sell unless an adult, who is knowledgeable about the items for sale, accompanies them.</w:t>
      </w:r>
    </w:p>
    <w:p w:rsidR="00B344BF" w:rsidRPr="00DF2EB0" w:rsidRDefault="00B916EA" w:rsidP="00B344BF">
      <w:pPr>
        <w:numPr>
          <w:ilvl w:val="0"/>
          <w:numId w:val="11"/>
        </w:numPr>
        <w:rPr>
          <w:rFonts w:ascii="Arial" w:hAnsi="Arial" w:cs="Arial"/>
        </w:rPr>
      </w:pPr>
      <w:r w:rsidRPr="00DF2EB0">
        <w:rPr>
          <w:rFonts w:ascii="Arial" w:hAnsi="Arial" w:cs="Arial"/>
        </w:rPr>
        <w:t>Vendors must</w:t>
      </w:r>
      <w:r w:rsidR="00B344BF" w:rsidRPr="00DF2EB0">
        <w:rPr>
          <w:rFonts w:ascii="Arial" w:hAnsi="Arial" w:cs="Arial"/>
        </w:rPr>
        <w:t xml:space="preserve"> be dressed appropriately for working with the public.</w:t>
      </w:r>
      <w:r w:rsidRPr="00DF2EB0">
        <w:rPr>
          <w:rFonts w:ascii="Arial" w:hAnsi="Arial" w:cs="Arial"/>
        </w:rPr>
        <w:t xml:space="preserve"> Swim </w:t>
      </w:r>
      <w:r w:rsidR="00816ED6" w:rsidRPr="00DF2EB0">
        <w:rPr>
          <w:rFonts w:ascii="Arial" w:hAnsi="Arial" w:cs="Arial"/>
        </w:rPr>
        <w:t xml:space="preserve">and/or scanty </w:t>
      </w:r>
      <w:r w:rsidRPr="00DF2EB0">
        <w:rPr>
          <w:rFonts w:ascii="Arial" w:hAnsi="Arial" w:cs="Arial"/>
        </w:rPr>
        <w:t>attire will not be permitted.</w:t>
      </w:r>
    </w:p>
    <w:p w:rsidR="00B344BF" w:rsidRPr="006402BA" w:rsidRDefault="00B344BF" w:rsidP="00B344BF">
      <w:pPr>
        <w:numPr>
          <w:ilvl w:val="0"/>
          <w:numId w:val="11"/>
        </w:numPr>
        <w:rPr>
          <w:rFonts w:ascii="Arial" w:hAnsi="Arial" w:cs="Arial"/>
        </w:rPr>
      </w:pPr>
      <w:r w:rsidRPr="00DF2EB0">
        <w:rPr>
          <w:rFonts w:ascii="Arial" w:hAnsi="Arial" w:cs="Arial"/>
        </w:rPr>
        <w:lastRenderedPageBreak/>
        <w:t xml:space="preserve">Fraudulent, </w:t>
      </w:r>
      <w:r w:rsidRPr="006402BA">
        <w:rPr>
          <w:rFonts w:ascii="Arial" w:hAnsi="Arial" w:cs="Arial"/>
        </w:rPr>
        <w:t>dishonest, or deceptive merchandising will</w:t>
      </w:r>
      <w:r w:rsidR="00B916EA" w:rsidRPr="006402BA">
        <w:rPr>
          <w:rFonts w:ascii="Arial" w:hAnsi="Arial" w:cs="Arial"/>
        </w:rPr>
        <w:t xml:space="preserve"> not be tolerated and will be </w:t>
      </w:r>
      <w:r w:rsidRPr="006402BA">
        <w:rPr>
          <w:rFonts w:ascii="Arial" w:hAnsi="Arial" w:cs="Arial"/>
        </w:rPr>
        <w:t xml:space="preserve">punishable pursuant to the Violation of </w:t>
      </w:r>
      <w:r w:rsidR="00133667" w:rsidRPr="006402BA">
        <w:rPr>
          <w:rFonts w:ascii="Arial" w:hAnsi="Arial" w:cs="Arial"/>
        </w:rPr>
        <w:t>OTFM</w:t>
      </w:r>
      <w:r w:rsidRPr="006402BA">
        <w:rPr>
          <w:rFonts w:ascii="Arial" w:hAnsi="Arial" w:cs="Arial"/>
        </w:rPr>
        <w:t xml:space="preserve"> Policies section of this document</w:t>
      </w:r>
      <w:r w:rsidR="00791D4B" w:rsidRPr="006402BA">
        <w:rPr>
          <w:rFonts w:ascii="Arial" w:hAnsi="Arial" w:cs="Arial"/>
        </w:rPr>
        <w:t>.</w:t>
      </w:r>
    </w:p>
    <w:p w:rsidR="00B344BF" w:rsidRPr="006402BA" w:rsidRDefault="005A1493" w:rsidP="00B344BF">
      <w:pPr>
        <w:numPr>
          <w:ilvl w:val="0"/>
          <w:numId w:val="11"/>
        </w:numPr>
        <w:rPr>
          <w:rFonts w:ascii="Arial" w:hAnsi="Arial" w:cs="Arial"/>
        </w:rPr>
      </w:pPr>
      <w:r w:rsidRPr="006402BA">
        <w:rPr>
          <w:rFonts w:ascii="Arial" w:hAnsi="Arial" w:cs="Arial"/>
        </w:rPr>
        <w:t xml:space="preserve">False packs and incorporating the exposure of the best products at the top of a package with inferior product packed below will be considered fraudulent and a violation of </w:t>
      </w:r>
      <w:r w:rsidR="00133667" w:rsidRPr="006402BA">
        <w:rPr>
          <w:rFonts w:ascii="Arial" w:hAnsi="Arial" w:cs="Arial"/>
        </w:rPr>
        <w:t>OTFM</w:t>
      </w:r>
      <w:r w:rsidRPr="006402BA">
        <w:rPr>
          <w:rFonts w:ascii="Arial" w:hAnsi="Arial" w:cs="Arial"/>
        </w:rPr>
        <w:t xml:space="preserve"> Policies.</w:t>
      </w:r>
    </w:p>
    <w:p w:rsidR="005A1493" w:rsidRPr="00DF2EB0" w:rsidRDefault="003019DD" w:rsidP="00B344BF">
      <w:pPr>
        <w:numPr>
          <w:ilvl w:val="0"/>
          <w:numId w:val="11"/>
        </w:numPr>
        <w:rPr>
          <w:rFonts w:ascii="Arial" w:hAnsi="Arial" w:cs="Arial"/>
        </w:rPr>
      </w:pPr>
      <w:r w:rsidRPr="006402BA">
        <w:rPr>
          <w:rFonts w:ascii="Arial" w:hAnsi="Arial" w:cs="Arial"/>
        </w:rPr>
        <w:t>Vendor p</w:t>
      </w:r>
      <w:r w:rsidR="00D46F08" w:rsidRPr="006402BA">
        <w:rPr>
          <w:rFonts w:ascii="Arial" w:hAnsi="Arial" w:cs="Arial"/>
        </w:rPr>
        <w:t xml:space="preserve">ets </w:t>
      </w:r>
      <w:r w:rsidR="00B916EA" w:rsidRPr="006402BA">
        <w:rPr>
          <w:rFonts w:ascii="Arial" w:hAnsi="Arial" w:cs="Arial"/>
        </w:rPr>
        <w:t>are</w:t>
      </w:r>
      <w:r w:rsidR="005A1493" w:rsidRPr="006402BA">
        <w:rPr>
          <w:rFonts w:ascii="Arial" w:hAnsi="Arial" w:cs="Arial"/>
        </w:rPr>
        <w:t xml:space="preserve"> not permitted at</w:t>
      </w:r>
      <w:r w:rsidR="005A1493" w:rsidRPr="00DF2EB0">
        <w:rPr>
          <w:rFonts w:ascii="Arial" w:hAnsi="Arial" w:cs="Arial"/>
        </w:rPr>
        <w:t xml:space="preserve"> </w:t>
      </w:r>
      <w:r w:rsidR="00133667" w:rsidRPr="00DF2EB0">
        <w:rPr>
          <w:rFonts w:ascii="Arial" w:hAnsi="Arial" w:cs="Arial"/>
        </w:rPr>
        <w:t>OTFM</w:t>
      </w:r>
      <w:r w:rsidR="005A1493" w:rsidRPr="00DF2EB0">
        <w:rPr>
          <w:rFonts w:ascii="Arial" w:hAnsi="Arial" w:cs="Arial"/>
        </w:rPr>
        <w:t xml:space="preserve">. Only </w:t>
      </w:r>
      <w:r w:rsidR="00B916EA" w:rsidRPr="00DF2EB0">
        <w:rPr>
          <w:rFonts w:ascii="Arial" w:hAnsi="Arial" w:cs="Arial"/>
        </w:rPr>
        <w:t xml:space="preserve">those </w:t>
      </w:r>
      <w:r w:rsidR="005A1493" w:rsidRPr="00DF2EB0">
        <w:rPr>
          <w:rFonts w:ascii="Arial" w:hAnsi="Arial" w:cs="Arial"/>
        </w:rPr>
        <w:t xml:space="preserve">animals specifically requested by the Market Manager, such as for a petting farm or other related activity, will be permitted at </w:t>
      </w:r>
      <w:r w:rsidR="00133667" w:rsidRPr="00DF2EB0">
        <w:rPr>
          <w:rFonts w:ascii="Arial" w:hAnsi="Arial" w:cs="Arial"/>
        </w:rPr>
        <w:t>OTFM</w:t>
      </w:r>
      <w:r w:rsidR="005A1493" w:rsidRPr="00DF2EB0">
        <w:rPr>
          <w:rFonts w:ascii="Arial" w:hAnsi="Arial" w:cs="Arial"/>
        </w:rPr>
        <w:t>.</w:t>
      </w:r>
      <w:r w:rsidR="00B67232">
        <w:rPr>
          <w:rFonts w:ascii="Arial" w:hAnsi="Arial" w:cs="Arial"/>
        </w:rPr>
        <w:t xml:space="preserve"> Bottle fed goats allowed if requested in advanced. </w:t>
      </w:r>
    </w:p>
    <w:p w:rsidR="005A1493" w:rsidRPr="00DF2EB0" w:rsidRDefault="005A1493" w:rsidP="00B344BF">
      <w:pPr>
        <w:numPr>
          <w:ilvl w:val="0"/>
          <w:numId w:val="11"/>
        </w:numPr>
        <w:rPr>
          <w:rFonts w:ascii="Arial" w:hAnsi="Arial" w:cs="Arial"/>
        </w:rPr>
      </w:pPr>
      <w:r w:rsidRPr="00DF2EB0">
        <w:rPr>
          <w:rFonts w:ascii="Arial" w:hAnsi="Arial" w:cs="Arial"/>
        </w:rPr>
        <w:t xml:space="preserve">Solicitation for products, services, or charitable contributions, not specifically addressed as a market commodity, or by </w:t>
      </w:r>
      <w:r w:rsidR="00A550A2" w:rsidRPr="00DF2EB0">
        <w:rPr>
          <w:rFonts w:ascii="Arial" w:hAnsi="Arial" w:cs="Arial"/>
        </w:rPr>
        <w:t>V</w:t>
      </w:r>
      <w:r w:rsidRPr="00DF2EB0">
        <w:rPr>
          <w:rFonts w:ascii="Arial" w:hAnsi="Arial" w:cs="Arial"/>
        </w:rPr>
        <w:t>endors other than</w:t>
      </w:r>
      <w:r w:rsidR="00B916EA" w:rsidRPr="00DF2EB0">
        <w:rPr>
          <w:rFonts w:ascii="Arial" w:hAnsi="Arial" w:cs="Arial"/>
        </w:rPr>
        <w:t xml:space="preserve"> those</w:t>
      </w:r>
      <w:r w:rsidRPr="00DF2EB0">
        <w:rPr>
          <w:rFonts w:ascii="Arial" w:hAnsi="Arial" w:cs="Arial"/>
        </w:rPr>
        <w:t xml:space="preserve"> approved</w:t>
      </w:r>
      <w:r w:rsidR="00B916EA" w:rsidRPr="00DF2EB0">
        <w:rPr>
          <w:rFonts w:ascii="Arial" w:hAnsi="Arial" w:cs="Arial"/>
        </w:rPr>
        <w:t xml:space="preserve"> by the Market Manager, </w:t>
      </w:r>
      <w:r w:rsidRPr="00DF2EB0">
        <w:rPr>
          <w:rFonts w:ascii="Arial" w:hAnsi="Arial" w:cs="Arial"/>
        </w:rPr>
        <w:t>will not be permitted</w:t>
      </w:r>
      <w:r w:rsidR="00B916EA" w:rsidRPr="00DF2EB0">
        <w:rPr>
          <w:rFonts w:ascii="Arial" w:hAnsi="Arial" w:cs="Arial"/>
        </w:rPr>
        <w:t>.</w:t>
      </w:r>
    </w:p>
    <w:p w:rsidR="00D46F08" w:rsidRPr="00DF2EB0" w:rsidRDefault="00D46F08" w:rsidP="00B344BF">
      <w:pPr>
        <w:numPr>
          <w:ilvl w:val="0"/>
          <w:numId w:val="11"/>
        </w:numPr>
        <w:rPr>
          <w:rFonts w:ascii="Arial" w:hAnsi="Arial" w:cs="Arial"/>
        </w:rPr>
      </w:pPr>
      <w:r w:rsidRPr="00DF2EB0">
        <w:rPr>
          <w:rFonts w:ascii="Arial" w:hAnsi="Arial" w:cs="Arial"/>
        </w:rPr>
        <w:t xml:space="preserve">Children under 6 years of age will not be permitted in the </w:t>
      </w:r>
      <w:r w:rsidR="00133667" w:rsidRPr="00DF2EB0">
        <w:rPr>
          <w:rFonts w:ascii="Arial" w:hAnsi="Arial" w:cs="Arial"/>
        </w:rPr>
        <w:t>OTFM</w:t>
      </w:r>
      <w:r w:rsidRPr="00DF2EB0">
        <w:rPr>
          <w:rFonts w:ascii="Arial" w:hAnsi="Arial" w:cs="Arial"/>
        </w:rPr>
        <w:t xml:space="preserve"> area unless accompanied by a responsible adult.</w:t>
      </w:r>
      <w:r w:rsidR="00B67232">
        <w:rPr>
          <w:rFonts w:ascii="Arial" w:hAnsi="Arial" w:cs="Arial"/>
        </w:rPr>
        <w:t xml:space="preserve"> </w:t>
      </w:r>
    </w:p>
    <w:p w:rsidR="00D46F08" w:rsidRPr="00DF2EB0" w:rsidRDefault="00D46F08" w:rsidP="00B344BF">
      <w:pPr>
        <w:numPr>
          <w:ilvl w:val="0"/>
          <w:numId w:val="11"/>
        </w:numPr>
        <w:rPr>
          <w:rFonts w:ascii="Arial" w:hAnsi="Arial" w:cs="Arial"/>
        </w:rPr>
      </w:pPr>
      <w:r w:rsidRPr="00DF2EB0">
        <w:rPr>
          <w:rFonts w:ascii="Arial" w:hAnsi="Arial" w:cs="Arial"/>
        </w:rPr>
        <w:t>All Vendors will be responsible for the actions of their employees and/or agents.</w:t>
      </w:r>
    </w:p>
    <w:p w:rsidR="00D46F08" w:rsidRPr="00DF2EB0" w:rsidRDefault="00D46F08" w:rsidP="00B344BF">
      <w:pPr>
        <w:numPr>
          <w:ilvl w:val="0"/>
          <w:numId w:val="11"/>
        </w:numPr>
        <w:rPr>
          <w:rFonts w:ascii="Arial" w:hAnsi="Arial" w:cs="Arial"/>
        </w:rPr>
      </w:pPr>
      <w:r w:rsidRPr="00DF2EB0">
        <w:rPr>
          <w:rFonts w:ascii="Arial" w:hAnsi="Arial" w:cs="Arial"/>
        </w:rPr>
        <w:t>Possession of firearms, fireworks, gambling, use of alcohol</w:t>
      </w:r>
      <w:r w:rsidR="00B916EA" w:rsidRPr="00DF2EB0">
        <w:rPr>
          <w:rFonts w:ascii="Arial" w:hAnsi="Arial" w:cs="Arial"/>
        </w:rPr>
        <w:t xml:space="preserve">, use of illegal substances, or </w:t>
      </w:r>
      <w:r w:rsidRPr="00DF2EB0">
        <w:rPr>
          <w:rFonts w:ascii="Arial" w:hAnsi="Arial" w:cs="Arial"/>
        </w:rPr>
        <w:t xml:space="preserve">disorderly conduct by a Vendor </w:t>
      </w:r>
      <w:r w:rsidR="00B916EA" w:rsidRPr="00DF2EB0">
        <w:rPr>
          <w:rFonts w:ascii="Arial" w:hAnsi="Arial" w:cs="Arial"/>
        </w:rPr>
        <w:t>or his/her employees or agents</w:t>
      </w:r>
      <w:r w:rsidR="00C308ED" w:rsidRPr="00DF2EB0">
        <w:rPr>
          <w:rFonts w:ascii="Arial" w:hAnsi="Arial" w:cs="Arial"/>
        </w:rPr>
        <w:t>,</w:t>
      </w:r>
      <w:r w:rsidR="00B916EA" w:rsidRPr="00DF2EB0">
        <w:rPr>
          <w:rFonts w:ascii="Arial" w:hAnsi="Arial" w:cs="Arial"/>
        </w:rPr>
        <w:t xml:space="preserve"> shall </w:t>
      </w:r>
      <w:r w:rsidRPr="00DF2EB0">
        <w:rPr>
          <w:rFonts w:ascii="Arial" w:hAnsi="Arial" w:cs="Arial"/>
        </w:rPr>
        <w:t xml:space="preserve">constitute a violation of </w:t>
      </w:r>
      <w:r w:rsidR="00133667" w:rsidRPr="00DF2EB0">
        <w:rPr>
          <w:rFonts w:ascii="Arial" w:hAnsi="Arial" w:cs="Arial"/>
        </w:rPr>
        <w:t>OTFM</w:t>
      </w:r>
      <w:r w:rsidRPr="00DF2EB0">
        <w:rPr>
          <w:rFonts w:ascii="Arial" w:hAnsi="Arial" w:cs="Arial"/>
        </w:rPr>
        <w:t xml:space="preserve"> Policies.</w:t>
      </w:r>
    </w:p>
    <w:p w:rsidR="00F77F91" w:rsidRPr="00DF2EB0" w:rsidRDefault="00F77F91" w:rsidP="00B344BF">
      <w:pPr>
        <w:numPr>
          <w:ilvl w:val="0"/>
          <w:numId w:val="11"/>
        </w:numPr>
        <w:rPr>
          <w:rFonts w:ascii="Arial" w:hAnsi="Arial" w:cs="Arial"/>
        </w:rPr>
      </w:pPr>
      <w:r w:rsidRPr="00DF2EB0">
        <w:rPr>
          <w:rFonts w:ascii="Arial" w:hAnsi="Arial" w:cs="Arial"/>
        </w:rPr>
        <w:t>The selling of live animals (i.e. livestock, domesticated animals) is not allowed.</w:t>
      </w:r>
    </w:p>
    <w:p w:rsidR="00F77F91" w:rsidRPr="00DF2EB0" w:rsidRDefault="00F77F91" w:rsidP="00B344BF">
      <w:pPr>
        <w:numPr>
          <w:ilvl w:val="0"/>
          <w:numId w:val="11"/>
        </w:numPr>
        <w:rPr>
          <w:rFonts w:ascii="Arial" w:hAnsi="Arial" w:cs="Arial"/>
        </w:rPr>
      </w:pPr>
      <w:r w:rsidRPr="00DF2EB0">
        <w:rPr>
          <w:rFonts w:ascii="Arial" w:hAnsi="Arial" w:cs="Arial"/>
        </w:rPr>
        <w:t>The selling or distribution of alcoholic beverages is not allowed</w:t>
      </w:r>
      <w:r w:rsidR="00B916EA" w:rsidRPr="00DF2EB0">
        <w:rPr>
          <w:rFonts w:ascii="Arial" w:hAnsi="Arial" w:cs="Arial"/>
        </w:rPr>
        <w:t xml:space="preserve"> unless the Vendor is licensed to sell such products and the sale has been approved by the Market Manager</w:t>
      </w:r>
      <w:r w:rsidRPr="00DF2EB0">
        <w:rPr>
          <w:rFonts w:ascii="Arial" w:hAnsi="Arial" w:cs="Arial"/>
        </w:rPr>
        <w:t>.</w:t>
      </w:r>
    </w:p>
    <w:p w:rsidR="00676748" w:rsidRPr="00DF2EB0" w:rsidRDefault="00B916EA" w:rsidP="00B344BF">
      <w:pPr>
        <w:numPr>
          <w:ilvl w:val="0"/>
          <w:numId w:val="11"/>
        </w:numPr>
        <w:rPr>
          <w:rFonts w:ascii="Arial" w:hAnsi="Arial" w:cs="Arial"/>
        </w:rPr>
      </w:pPr>
      <w:r w:rsidRPr="00DF2EB0">
        <w:rPr>
          <w:rFonts w:ascii="Arial" w:hAnsi="Arial" w:cs="Arial"/>
        </w:rPr>
        <w:t>The sale and/or use of tobacco products of any kind</w:t>
      </w:r>
      <w:r w:rsidR="00D94ACB" w:rsidRPr="00DF2EB0">
        <w:rPr>
          <w:rFonts w:ascii="Arial" w:hAnsi="Arial" w:cs="Arial"/>
        </w:rPr>
        <w:t xml:space="preserve"> by Vendors</w:t>
      </w:r>
      <w:r w:rsidRPr="00DF2EB0">
        <w:rPr>
          <w:rFonts w:ascii="Arial" w:hAnsi="Arial" w:cs="Arial"/>
        </w:rPr>
        <w:t xml:space="preserve"> i</w:t>
      </w:r>
      <w:r w:rsidR="00676748" w:rsidRPr="00DF2EB0">
        <w:rPr>
          <w:rFonts w:ascii="Arial" w:hAnsi="Arial" w:cs="Arial"/>
        </w:rPr>
        <w:t xml:space="preserve">s prohibited during </w:t>
      </w:r>
      <w:r w:rsidR="00133667" w:rsidRPr="00DF2EB0">
        <w:rPr>
          <w:rFonts w:ascii="Arial" w:hAnsi="Arial" w:cs="Arial"/>
        </w:rPr>
        <w:t>OTFM</w:t>
      </w:r>
      <w:r w:rsidR="00D94ACB" w:rsidRPr="00DF2EB0">
        <w:rPr>
          <w:rFonts w:ascii="Arial" w:hAnsi="Arial" w:cs="Arial"/>
        </w:rPr>
        <w:t xml:space="preserve"> hours</w:t>
      </w:r>
      <w:r w:rsidR="00676748" w:rsidRPr="00DF2EB0">
        <w:rPr>
          <w:rFonts w:ascii="Arial" w:hAnsi="Arial" w:cs="Arial"/>
        </w:rPr>
        <w:t>, including during set-up and clean-up.</w:t>
      </w:r>
    </w:p>
    <w:p w:rsidR="00676748" w:rsidRPr="00682A8D" w:rsidRDefault="00676748" w:rsidP="00B344BF">
      <w:pPr>
        <w:numPr>
          <w:ilvl w:val="0"/>
          <w:numId w:val="11"/>
        </w:numPr>
        <w:rPr>
          <w:rFonts w:ascii="Arial" w:hAnsi="Arial" w:cs="Arial"/>
        </w:rPr>
      </w:pPr>
      <w:r w:rsidRPr="00682A8D">
        <w:rPr>
          <w:rFonts w:ascii="Arial" w:hAnsi="Arial" w:cs="Arial"/>
        </w:rPr>
        <w:t>It is the responsibility of each Vendor to research and comply with all business and tax regulations for the sale of their items.</w:t>
      </w:r>
    </w:p>
    <w:p w:rsidR="007F7E67" w:rsidRPr="00682A8D" w:rsidRDefault="00BA77FB" w:rsidP="00B6767A">
      <w:pPr>
        <w:numPr>
          <w:ilvl w:val="0"/>
          <w:numId w:val="11"/>
        </w:numPr>
        <w:rPr>
          <w:rFonts w:ascii="Arial" w:hAnsi="Arial" w:cs="Arial"/>
        </w:rPr>
      </w:pPr>
      <w:r w:rsidRPr="00682A8D">
        <w:rPr>
          <w:rFonts w:ascii="Arial" w:hAnsi="Arial" w:cs="Arial"/>
        </w:rPr>
        <w:t>The display of profane, obscene, sexually explicit, offensive or inflammatory items for sale or for any other reason is prohibited</w:t>
      </w:r>
      <w:r w:rsidR="00B22916" w:rsidRPr="00682A8D">
        <w:rPr>
          <w:rFonts w:ascii="Arial" w:hAnsi="Arial" w:cs="Arial"/>
        </w:rPr>
        <w:t xml:space="preserve">. </w:t>
      </w:r>
      <w:r w:rsidRPr="00682A8D">
        <w:rPr>
          <w:rFonts w:ascii="Arial" w:hAnsi="Arial" w:cs="Arial"/>
        </w:rPr>
        <w:t xml:space="preserve"> </w:t>
      </w:r>
    </w:p>
    <w:p w:rsidR="004E5377" w:rsidRDefault="004E5377" w:rsidP="004E5377">
      <w:pPr>
        <w:numPr>
          <w:ilvl w:val="0"/>
          <w:numId w:val="11"/>
        </w:numPr>
        <w:rPr>
          <w:rFonts w:ascii="Arial" w:eastAsia="MS Mincho" w:hAnsi="Arial" w:cs="Arial"/>
          <w:bCs/>
        </w:rPr>
      </w:pPr>
      <w:r w:rsidRPr="00682A8D">
        <w:rPr>
          <w:rFonts w:ascii="Arial" w:eastAsia="MS Mincho" w:hAnsi="Arial" w:cs="Arial"/>
          <w:bCs/>
        </w:rPr>
        <w:t>Vendor to vendor re-sale of products is not allowed on-site during market hours.</w:t>
      </w:r>
    </w:p>
    <w:p w:rsidR="003B0D8C" w:rsidRDefault="003B0D8C" w:rsidP="00682A8D">
      <w:pPr>
        <w:numPr>
          <w:ilvl w:val="0"/>
          <w:numId w:val="11"/>
        </w:numPr>
        <w:rPr>
          <w:rFonts w:ascii="Arial" w:eastAsia="MS Mincho" w:hAnsi="Arial" w:cs="Arial"/>
          <w:bCs/>
        </w:rPr>
      </w:pPr>
      <w:r w:rsidRPr="00682A8D">
        <w:rPr>
          <w:rFonts w:ascii="Arial" w:eastAsia="MS Mincho" w:hAnsi="Arial" w:cs="Arial"/>
          <w:bCs/>
        </w:rPr>
        <w:t xml:space="preserve">Items other than those outlined on the </w:t>
      </w:r>
      <w:r w:rsidRPr="00682A8D">
        <w:rPr>
          <w:rFonts w:ascii="Arial" w:hAnsi="Arial" w:cs="Arial"/>
        </w:rPr>
        <w:t>OTFM Vendor Application</w:t>
      </w:r>
      <w:r w:rsidRPr="00682A8D">
        <w:rPr>
          <w:rFonts w:ascii="Arial" w:eastAsia="MS Mincho" w:hAnsi="Arial" w:cs="Arial"/>
          <w:bCs/>
        </w:rPr>
        <w:t xml:space="preserve"> and approved</w:t>
      </w:r>
      <w:r w:rsidR="009D0732">
        <w:rPr>
          <w:rFonts w:ascii="Arial" w:eastAsia="MS Mincho" w:hAnsi="Arial" w:cs="Arial"/>
          <w:bCs/>
        </w:rPr>
        <w:t xml:space="preserve"> </w:t>
      </w:r>
      <w:r w:rsidR="009D0732" w:rsidRPr="00682A8D">
        <w:rPr>
          <w:rFonts w:ascii="Arial" w:eastAsia="MS Mincho" w:hAnsi="Arial" w:cs="Arial"/>
          <w:bCs/>
        </w:rPr>
        <w:t>by the</w:t>
      </w:r>
      <w:r w:rsidRPr="00682A8D">
        <w:rPr>
          <w:rFonts w:ascii="Arial" w:eastAsia="MS Mincho" w:hAnsi="Arial" w:cs="Arial"/>
          <w:bCs/>
        </w:rPr>
        <w:t xml:space="preserve"> OTFM </w:t>
      </w:r>
      <w:r w:rsidR="00682A8D">
        <w:rPr>
          <w:rFonts w:ascii="Arial" w:hAnsi="Arial" w:cs="Arial"/>
        </w:rPr>
        <w:t xml:space="preserve">Market </w:t>
      </w:r>
      <w:r w:rsidR="009D0732">
        <w:rPr>
          <w:rFonts w:ascii="Arial" w:hAnsi="Arial" w:cs="Arial"/>
        </w:rPr>
        <w:t>Manager</w:t>
      </w:r>
      <w:r w:rsidR="00682A8D">
        <w:rPr>
          <w:rFonts w:ascii="Arial" w:hAnsi="Arial" w:cs="Arial"/>
        </w:rPr>
        <w:t xml:space="preserve"> </w:t>
      </w:r>
      <w:r w:rsidRPr="00682A8D">
        <w:rPr>
          <w:rFonts w:ascii="Arial" w:hAnsi="Arial" w:cs="Arial"/>
        </w:rPr>
        <w:t>or his/her designee</w:t>
      </w:r>
      <w:r w:rsidRPr="00682A8D">
        <w:rPr>
          <w:rFonts w:ascii="Arial" w:eastAsia="MS Mincho" w:hAnsi="Arial" w:cs="Arial"/>
          <w:bCs/>
        </w:rPr>
        <w:t xml:space="preserve"> are not al</w:t>
      </w:r>
      <w:r w:rsidR="009D0732">
        <w:rPr>
          <w:rFonts w:ascii="Arial" w:eastAsia="MS Mincho" w:hAnsi="Arial" w:cs="Arial"/>
          <w:bCs/>
        </w:rPr>
        <w:t>lowed to be sold at the market.</w:t>
      </w:r>
      <w:r w:rsidRPr="00682A8D">
        <w:rPr>
          <w:rFonts w:ascii="Arial" w:eastAsia="MS Mincho" w:hAnsi="Arial" w:cs="Arial"/>
          <w:bCs/>
        </w:rPr>
        <w:t xml:space="preserve"> The Market reserves the right to refuse the sale of any item. Al</w:t>
      </w:r>
      <w:r w:rsidR="00906E5D">
        <w:rPr>
          <w:rFonts w:ascii="Arial" w:eastAsia="MS Mincho" w:hAnsi="Arial" w:cs="Arial"/>
          <w:bCs/>
        </w:rPr>
        <w:t>l products to be sold during 2020</w:t>
      </w:r>
      <w:r w:rsidRPr="00682A8D">
        <w:rPr>
          <w:rFonts w:ascii="Arial" w:eastAsia="MS Mincho" w:hAnsi="Arial" w:cs="Arial"/>
          <w:bCs/>
        </w:rPr>
        <w:t xml:space="preserve"> must be listed on the application for approval. New items intended for sale during the season must be pre-approved.</w:t>
      </w:r>
    </w:p>
    <w:p w:rsidR="00682A8D" w:rsidRPr="00682A8D" w:rsidRDefault="00682A8D" w:rsidP="00682A8D">
      <w:pPr>
        <w:ind w:left="1080"/>
        <w:rPr>
          <w:ins w:id="1" w:author="Lyle, Susan" w:date="2015-04-02T13:40:00Z"/>
          <w:rFonts w:ascii="Arial" w:eastAsia="MS Mincho" w:hAnsi="Arial" w:cs="Arial"/>
          <w:bCs/>
        </w:rPr>
      </w:pPr>
    </w:p>
    <w:p w:rsidR="00A21F50" w:rsidRPr="00682A8D" w:rsidRDefault="00A10F50" w:rsidP="00A21F50">
      <w:pPr>
        <w:rPr>
          <w:rFonts w:ascii="Arial" w:hAnsi="Arial" w:cs="Arial"/>
        </w:rPr>
      </w:pPr>
      <w:r w:rsidRPr="00682A8D">
        <w:rPr>
          <w:rFonts w:ascii="Arial" w:hAnsi="Arial" w:cs="Arial"/>
        </w:rPr>
        <w:t>8</w:t>
      </w:r>
      <w:r w:rsidR="004C3E0B" w:rsidRPr="00682A8D">
        <w:rPr>
          <w:rFonts w:ascii="Arial" w:hAnsi="Arial" w:cs="Arial"/>
        </w:rPr>
        <w:t xml:space="preserve">. Policies for Vendors of </w:t>
      </w:r>
      <w:r w:rsidR="005D3316" w:rsidRPr="00682A8D">
        <w:rPr>
          <w:rFonts w:ascii="Arial" w:hAnsi="Arial" w:cs="Arial"/>
        </w:rPr>
        <w:t xml:space="preserve">Food Items including, but not limited to, </w:t>
      </w:r>
      <w:r w:rsidR="00802DA9" w:rsidRPr="00682A8D">
        <w:rPr>
          <w:rFonts w:ascii="Arial" w:hAnsi="Arial" w:cs="Arial"/>
        </w:rPr>
        <w:t xml:space="preserve">fresh </w:t>
      </w:r>
      <w:r w:rsidR="005D3316" w:rsidRPr="00682A8D">
        <w:rPr>
          <w:rFonts w:ascii="Arial" w:hAnsi="Arial" w:cs="Arial"/>
        </w:rPr>
        <w:t>produce, meat, fish, dairy products, eggs, h</w:t>
      </w:r>
      <w:r w:rsidR="004C3E0B" w:rsidRPr="00682A8D">
        <w:rPr>
          <w:rFonts w:ascii="Arial" w:hAnsi="Arial" w:cs="Arial"/>
        </w:rPr>
        <w:t xml:space="preserve">oney, </w:t>
      </w:r>
      <w:r w:rsidR="005D3316" w:rsidRPr="00682A8D">
        <w:rPr>
          <w:rFonts w:ascii="Arial" w:hAnsi="Arial" w:cs="Arial"/>
        </w:rPr>
        <w:t>c</w:t>
      </w:r>
      <w:r w:rsidR="004C3E0B" w:rsidRPr="00682A8D">
        <w:rPr>
          <w:rFonts w:ascii="Arial" w:hAnsi="Arial" w:cs="Arial"/>
        </w:rPr>
        <w:t>andy</w:t>
      </w:r>
      <w:r w:rsidR="00BE4031" w:rsidRPr="00682A8D">
        <w:rPr>
          <w:rFonts w:ascii="Arial" w:hAnsi="Arial" w:cs="Arial"/>
        </w:rPr>
        <w:t xml:space="preserve">, and </w:t>
      </w:r>
      <w:r w:rsidR="005D3316" w:rsidRPr="00682A8D">
        <w:rPr>
          <w:rFonts w:ascii="Arial" w:hAnsi="Arial" w:cs="Arial"/>
        </w:rPr>
        <w:t>b</w:t>
      </w:r>
      <w:r w:rsidR="00BE4031" w:rsidRPr="00682A8D">
        <w:rPr>
          <w:rFonts w:ascii="Arial" w:hAnsi="Arial" w:cs="Arial"/>
        </w:rPr>
        <w:t xml:space="preserve">aked </w:t>
      </w:r>
      <w:r w:rsidR="005D3316" w:rsidRPr="00682A8D">
        <w:rPr>
          <w:rFonts w:ascii="Arial" w:hAnsi="Arial" w:cs="Arial"/>
        </w:rPr>
        <w:t>g</w:t>
      </w:r>
      <w:r w:rsidR="00BE4031" w:rsidRPr="00682A8D">
        <w:rPr>
          <w:rFonts w:ascii="Arial" w:hAnsi="Arial" w:cs="Arial"/>
        </w:rPr>
        <w:t>oods</w:t>
      </w:r>
      <w:r w:rsidR="00240708" w:rsidRPr="00682A8D">
        <w:rPr>
          <w:rFonts w:ascii="Arial" w:hAnsi="Arial" w:cs="Arial"/>
        </w:rPr>
        <w:t>. Violation of any of these policies may result in the termination of market privileges.</w:t>
      </w:r>
    </w:p>
    <w:p w:rsidR="00A21F50" w:rsidRPr="00682A8D" w:rsidRDefault="00A21F50" w:rsidP="00A21F50">
      <w:pPr>
        <w:rPr>
          <w:rFonts w:ascii="Arial" w:hAnsi="Arial" w:cs="Arial"/>
        </w:rPr>
      </w:pPr>
    </w:p>
    <w:p w:rsidR="000E27AD" w:rsidRPr="00682A8D" w:rsidRDefault="00A21F50" w:rsidP="00682A8D">
      <w:pPr>
        <w:rPr>
          <w:rFonts w:ascii="Arial" w:hAnsi="Arial" w:cs="Arial"/>
        </w:rPr>
      </w:pPr>
      <w:r w:rsidRPr="00682A8D">
        <w:rPr>
          <w:rFonts w:ascii="Arial" w:hAnsi="Arial" w:cs="Arial"/>
        </w:rPr>
        <w:t xml:space="preserve">In addition to the General Rules of the market, Vendors </w:t>
      </w:r>
      <w:r w:rsidR="005D3316" w:rsidRPr="00682A8D">
        <w:rPr>
          <w:rFonts w:ascii="Arial" w:hAnsi="Arial" w:cs="Arial"/>
        </w:rPr>
        <w:t>of Food Items, as defined above, m</w:t>
      </w:r>
      <w:r w:rsidRPr="00682A8D">
        <w:rPr>
          <w:rFonts w:ascii="Arial" w:hAnsi="Arial" w:cs="Arial"/>
        </w:rPr>
        <w:t>ust also comply with the following:</w:t>
      </w:r>
    </w:p>
    <w:p w:rsidR="00C43BF9" w:rsidRPr="006402BA" w:rsidRDefault="00820E34" w:rsidP="00791D4B">
      <w:pPr>
        <w:numPr>
          <w:ilvl w:val="0"/>
          <w:numId w:val="12"/>
        </w:numPr>
        <w:rPr>
          <w:rFonts w:ascii="Arial" w:hAnsi="Arial" w:cs="Arial"/>
        </w:rPr>
      </w:pPr>
      <w:r w:rsidRPr="00682A8D">
        <w:rPr>
          <w:rFonts w:ascii="Arial" w:hAnsi="Arial" w:cs="Arial"/>
        </w:rPr>
        <w:t xml:space="preserve">Vendors selling </w:t>
      </w:r>
      <w:r w:rsidR="007F3C22" w:rsidRPr="00682A8D">
        <w:rPr>
          <w:rFonts w:ascii="Arial" w:hAnsi="Arial" w:cs="Arial"/>
        </w:rPr>
        <w:t>pr</w:t>
      </w:r>
      <w:r w:rsidR="007F3C22" w:rsidRPr="00DF2EB0">
        <w:rPr>
          <w:rFonts w:ascii="Arial" w:hAnsi="Arial" w:cs="Arial"/>
        </w:rPr>
        <w:t xml:space="preserve">oduce and </w:t>
      </w:r>
      <w:r w:rsidR="003A27F0" w:rsidRPr="00DF2EB0">
        <w:rPr>
          <w:rFonts w:ascii="Arial" w:hAnsi="Arial" w:cs="Arial"/>
        </w:rPr>
        <w:t xml:space="preserve">farm </w:t>
      </w:r>
      <w:r w:rsidR="007F3C22" w:rsidRPr="00DF2EB0">
        <w:rPr>
          <w:rFonts w:ascii="Arial" w:hAnsi="Arial" w:cs="Arial"/>
        </w:rPr>
        <w:t xml:space="preserve">products grown and/or produced in York, Chester, or </w:t>
      </w:r>
      <w:r w:rsidR="007F3C22" w:rsidRPr="006402BA">
        <w:rPr>
          <w:rFonts w:ascii="Arial" w:hAnsi="Arial" w:cs="Arial"/>
        </w:rPr>
        <w:t>Lancaster County</w:t>
      </w:r>
      <w:r w:rsidR="0052669D" w:rsidRPr="006402BA">
        <w:rPr>
          <w:rFonts w:ascii="Arial" w:hAnsi="Arial" w:cs="Arial"/>
        </w:rPr>
        <w:t xml:space="preserve"> </w:t>
      </w:r>
      <w:r w:rsidR="000A36CE" w:rsidRPr="006402BA">
        <w:rPr>
          <w:rFonts w:ascii="Arial" w:hAnsi="Arial" w:cs="Arial"/>
        </w:rPr>
        <w:t xml:space="preserve">will be given priority for participation at OTFM. </w:t>
      </w:r>
    </w:p>
    <w:p w:rsidR="00DA17F6" w:rsidRPr="006402BA" w:rsidRDefault="005F72E2" w:rsidP="00DA17F6">
      <w:pPr>
        <w:numPr>
          <w:ilvl w:val="0"/>
          <w:numId w:val="12"/>
        </w:numPr>
        <w:rPr>
          <w:rFonts w:ascii="Arial" w:hAnsi="Arial" w:cs="Arial"/>
        </w:rPr>
      </w:pPr>
      <w:r w:rsidRPr="006402BA">
        <w:rPr>
          <w:rFonts w:ascii="Arial" w:hAnsi="Arial" w:cs="Arial"/>
        </w:rPr>
        <w:t>Vendors residing in York, Chester, and Lancaster counties</w:t>
      </w:r>
      <w:r w:rsidR="000A36CE" w:rsidRPr="006402BA">
        <w:rPr>
          <w:rFonts w:ascii="Arial" w:hAnsi="Arial" w:cs="Arial"/>
        </w:rPr>
        <w:t xml:space="preserve"> will be given </w:t>
      </w:r>
      <w:r w:rsidRPr="006402BA">
        <w:rPr>
          <w:rFonts w:ascii="Arial" w:hAnsi="Arial" w:cs="Arial"/>
        </w:rPr>
        <w:t xml:space="preserve">priority for participation at OTFM. </w:t>
      </w:r>
    </w:p>
    <w:p w:rsidR="00823769" w:rsidRPr="006402BA" w:rsidRDefault="00823769" w:rsidP="00823769">
      <w:pPr>
        <w:numPr>
          <w:ilvl w:val="0"/>
          <w:numId w:val="12"/>
        </w:numPr>
        <w:rPr>
          <w:rFonts w:ascii="Arial" w:eastAsia="MS Mincho" w:hAnsi="Arial" w:cs="Arial"/>
          <w:bCs/>
        </w:rPr>
      </w:pPr>
      <w:r w:rsidRPr="006402BA">
        <w:rPr>
          <w:rFonts w:ascii="Arial" w:eastAsia="MS Mincho" w:hAnsi="Arial" w:cs="Arial"/>
          <w:bCs/>
        </w:rPr>
        <w:t xml:space="preserve">Vendors may offer produce, plants, and other agriculture products (i.e. eggs, meat, milk, etc.) produced or grown in South Carolina, North Carolina and/or Georgia.  </w:t>
      </w:r>
    </w:p>
    <w:p w:rsidR="002D7C32" w:rsidRPr="00DF2EB0" w:rsidRDefault="00823769" w:rsidP="00DF2EB0">
      <w:pPr>
        <w:numPr>
          <w:ilvl w:val="0"/>
          <w:numId w:val="12"/>
        </w:numPr>
        <w:rPr>
          <w:rFonts w:ascii="Arial" w:eastAsia="MS Mincho" w:hAnsi="Arial" w:cs="Arial"/>
          <w:bCs/>
        </w:rPr>
      </w:pPr>
      <w:r w:rsidRPr="006402BA">
        <w:rPr>
          <w:rFonts w:ascii="Arial" w:eastAsia="MS Mincho" w:hAnsi="Arial" w:cs="Arial"/>
          <w:bCs/>
        </w:rPr>
        <w:t>Vendors may resell agricultural products from South Carolina, North Carolina and/or Georgia if the product is clearly marked as resale</w:t>
      </w:r>
      <w:r w:rsidRPr="00DF2EB0">
        <w:rPr>
          <w:rFonts w:ascii="Arial" w:eastAsia="MS Mincho" w:hAnsi="Arial" w:cs="Arial"/>
          <w:bCs/>
        </w:rPr>
        <w:t xml:space="preserve"> (for example, Pageland Watermelons). In order to resell, at least fifty (50) percent of a vendor’s total </w:t>
      </w:r>
      <w:r w:rsidRPr="00DF2EB0">
        <w:rPr>
          <w:rFonts w:ascii="Arial" w:eastAsia="MS Mincho" w:hAnsi="Arial" w:cs="Arial"/>
          <w:bCs/>
        </w:rPr>
        <w:lastRenderedPageBreak/>
        <w:t>products available for sale must be grown or raised on a farm or garden by the vendor during the season. If the percentage of locally grown items is in doubt, the market staff reserves the right to request a farm/garden visit</w:t>
      </w:r>
      <w:r w:rsidR="0089755E">
        <w:rPr>
          <w:rFonts w:ascii="Arial" w:eastAsia="MS Mincho" w:hAnsi="Arial" w:cs="Arial"/>
          <w:bCs/>
        </w:rPr>
        <w:t>.</w:t>
      </w:r>
    </w:p>
    <w:p w:rsidR="002D7C32" w:rsidRPr="00682A8D" w:rsidRDefault="002D7C32" w:rsidP="00682A8D">
      <w:pPr>
        <w:numPr>
          <w:ilvl w:val="0"/>
          <w:numId w:val="12"/>
        </w:numPr>
        <w:rPr>
          <w:rFonts w:ascii="Arial" w:eastAsia="MS Mincho" w:hAnsi="Arial" w:cs="Arial"/>
          <w:bCs/>
        </w:rPr>
      </w:pPr>
      <w:r w:rsidRPr="00DF2EB0">
        <w:rPr>
          <w:rFonts w:ascii="Arial" w:eastAsia="MS Mincho" w:hAnsi="Arial" w:cs="Arial"/>
          <w:bCs/>
        </w:rPr>
        <w:t>OTFM does not accept brokers: i.e. participants who have bought produce,</w:t>
      </w:r>
      <w:r w:rsidR="009D0732">
        <w:rPr>
          <w:rFonts w:ascii="Arial" w:eastAsia="MS Mincho" w:hAnsi="Arial" w:cs="Arial"/>
          <w:bCs/>
        </w:rPr>
        <w:t xml:space="preserve"> </w:t>
      </w:r>
      <w:r w:rsidRPr="00DF2EB0">
        <w:rPr>
          <w:rFonts w:ascii="Arial" w:eastAsia="MS Mincho" w:hAnsi="Arial" w:cs="Arial"/>
          <w:bCs/>
        </w:rPr>
        <w:t>plants</w:t>
      </w:r>
      <w:r w:rsidR="009D0732">
        <w:rPr>
          <w:rFonts w:ascii="Arial" w:eastAsia="MS Mincho" w:hAnsi="Arial" w:cs="Arial"/>
          <w:bCs/>
        </w:rPr>
        <w:t xml:space="preserve">, </w:t>
      </w:r>
      <w:r w:rsidRPr="00DF2EB0">
        <w:rPr>
          <w:rFonts w:ascii="Arial" w:eastAsia="MS Mincho" w:hAnsi="Arial" w:cs="Arial"/>
          <w:bCs/>
        </w:rPr>
        <w:t>or flowers from a grower and do not grow anything themselves.</w:t>
      </w:r>
    </w:p>
    <w:p w:rsidR="0052669D" w:rsidRPr="00DF2EB0" w:rsidRDefault="00791D4B" w:rsidP="0052669D">
      <w:pPr>
        <w:numPr>
          <w:ilvl w:val="0"/>
          <w:numId w:val="12"/>
        </w:numPr>
        <w:rPr>
          <w:rFonts w:ascii="Arial" w:hAnsi="Arial" w:cs="Arial"/>
        </w:rPr>
      </w:pPr>
      <w:r w:rsidRPr="00DF2EB0">
        <w:rPr>
          <w:rFonts w:ascii="Arial" w:hAnsi="Arial" w:cs="Arial"/>
        </w:rPr>
        <w:t>No bananas, lemons, or other produce that is not grown in the States of South Carolina</w:t>
      </w:r>
      <w:r w:rsidR="004E5377" w:rsidRPr="00DF2EB0">
        <w:rPr>
          <w:rFonts w:ascii="Arial" w:hAnsi="Arial" w:cs="Arial"/>
        </w:rPr>
        <w:t>,</w:t>
      </w:r>
      <w:r w:rsidRPr="00DF2EB0">
        <w:rPr>
          <w:rFonts w:ascii="Arial" w:hAnsi="Arial" w:cs="Arial"/>
        </w:rPr>
        <w:t xml:space="preserve"> North Carolina</w:t>
      </w:r>
      <w:r w:rsidR="004E5377" w:rsidRPr="00DF2EB0">
        <w:rPr>
          <w:rFonts w:ascii="Arial" w:hAnsi="Arial" w:cs="Arial"/>
        </w:rPr>
        <w:t xml:space="preserve"> or Georgia</w:t>
      </w:r>
      <w:r w:rsidRPr="00DF2EB0">
        <w:rPr>
          <w:rFonts w:ascii="Arial" w:hAnsi="Arial" w:cs="Arial"/>
        </w:rPr>
        <w:t xml:space="preserve"> can be sold at OTFM. Further, no imported produce may be sold at OTFM. </w:t>
      </w:r>
    </w:p>
    <w:p w:rsidR="002E26FE" w:rsidRPr="006402BA" w:rsidRDefault="005D3316" w:rsidP="00A21F50">
      <w:pPr>
        <w:numPr>
          <w:ilvl w:val="0"/>
          <w:numId w:val="12"/>
        </w:numPr>
        <w:rPr>
          <w:rFonts w:ascii="Arial" w:hAnsi="Arial" w:cs="Arial"/>
        </w:rPr>
      </w:pPr>
      <w:r w:rsidRPr="00DF2EB0">
        <w:rPr>
          <w:rFonts w:ascii="Arial" w:hAnsi="Arial" w:cs="Arial"/>
        </w:rPr>
        <w:t>Farmers and Growers</w:t>
      </w:r>
      <w:r w:rsidR="002E26FE" w:rsidRPr="00DF2EB0">
        <w:rPr>
          <w:rFonts w:ascii="Arial" w:hAnsi="Arial" w:cs="Arial"/>
        </w:rPr>
        <w:t xml:space="preserve"> must be willing to allow the Market Manager, or other </w:t>
      </w:r>
      <w:r w:rsidR="00DA17F6" w:rsidRPr="00DF2EB0">
        <w:rPr>
          <w:rFonts w:ascii="Arial" w:hAnsi="Arial" w:cs="Arial"/>
        </w:rPr>
        <w:t>d</w:t>
      </w:r>
      <w:r w:rsidR="002E26FE" w:rsidRPr="00DF2EB0">
        <w:rPr>
          <w:rFonts w:ascii="Arial" w:hAnsi="Arial" w:cs="Arial"/>
        </w:rPr>
        <w:t xml:space="preserve">esignated </w:t>
      </w:r>
      <w:r w:rsidR="00133667" w:rsidRPr="00DF2EB0">
        <w:rPr>
          <w:rFonts w:ascii="Arial" w:hAnsi="Arial" w:cs="Arial"/>
        </w:rPr>
        <w:t>OTFM</w:t>
      </w:r>
      <w:r w:rsidR="002E26FE" w:rsidRPr="00DF2EB0">
        <w:rPr>
          <w:rFonts w:ascii="Arial" w:hAnsi="Arial" w:cs="Arial"/>
        </w:rPr>
        <w:t xml:space="preserve"> st</w:t>
      </w:r>
      <w:r w:rsidR="009D3422" w:rsidRPr="00DF2EB0">
        <w:rPr>
          <w:rFonts w:ascii="Arial" w:hAnsi="Arial" w:cs="Arial"/>
        </w:rPr>
        <w:t xml:space="preserve">aff, to visit their farms, with or </w:t>
      </w:r>
      <w:r w:rsidR="002E26FE" w:rsidRPr="00DF2EB0">
        <w:rPr>
          <w:rFonts w:ascii="Arial" w:hAnsi="Arial" w:cs="Arial"/>
        </w:rPr>
        <w:t>without prior notice, to verify products being grown</w:t>
      </w:r>
      <w:r w:rsidR="007F3C22" w:rsidRPr="00DF2EB0">
        <w:rPr>
          <w:rFonts w:ascii="Arial" w:hAnsi="Arial" w:cs="Arial"/>
        </w:rPr>
        <w:t xml:space="preserve"> and/or </w:t>
      </w:r>
      <w:r w:rsidR="007F3C22" w:rsidRPr="006402BA">
        <w:rPr>
          <w:rFonts w:ascii="Arial" w:hAnsi="Arial" w:cs="Arial"/>
        </w:rPr>
        <w:t>produced</w:t>
      </w:r>
      <w:r w:rsidR="002E26FE" w:rsidRPr="006402BA">
        <w:rPr>
          <w:rFonts w:ascii="Arial" w:hAnsi="Arial" w:cs="Arial"/>
        </w:rPr>
        <w:t xml:space="preserve"> for sale at </w:t>
      </w:r>
      <w:r w:rsidR="00133667" w:rsidRPr="006402BA">
        <w:rPr>
          <w:rFonts w:ascii="Arial" w:hAnsi="Arial" w:cs="Arial"/>
        </w:rPr>
        <w:t>OTFM</w:t>
      </w:r>
      <w:r w:rsidR="002E26FE" w:rsidRPr="006402BA">
        <w:rPr>
          <w:rFonts w:ascii="Arial" w:hAnsi="Arial" w:cs="Arial"/>
        </w:rPr>
        <w:t>.</w:t>
      </w:r>
    </w:p>
    <w:p w:rsidR="00B77522" w:rsidRPr="006402BA" w:rsidRDefault="00B77522" w:rsidP="00A21F50">
      <w:pPr>
        <w:numPr>
          <w:ilvl w:val="0"/>
          <w:numId w:val="12"/>
        </w:numPr>
        <w:rPr>
          <w:rFonts w:ascii="Arial" w:hAnsi="Arial" w:cs="Arial"/>
        </w:rPr>
      </w:pPr>
      <w:r w:rsidRPr="006402BA">
        <w:rPr>
          <w:rFonts w:ascii="Arial" w:hAnsi="Arial" w:cs="Arial"/>
        </w:rPr>
        <w:t xml:space="preserve">Farmers and </w:t>
      </w:r>
      <w:r w:rsidR="007F3C22" w:rsidRPr="006402BA">
        <w:rPr>
          <w:rFonts w:ascii="Arial" w:hAnsi="Arial" w:cs="Arial"/>
        </w:rPr>
        <w:t>G</w:t>
      </w:r>
      <w:r w:rsidRPr="006402BA">
        <w:rPr>
          <w:rFonts w:ascii="Arial" w:hAnsi="Arial" w:cs="Arial"/>
        </w:rPr>
        <w:t xml:space="preserve">rowers </w:t>
      </w:r>
      <w:r w:rsidR="00213586" w:rsidRPr="006402BA">
        <w:rPr>
          <w:rFonts w:ascii="Arial" w:hAnsi="Arial" w:cs="Arial"/>
        </w:rPr>
        <w:t xml:space="preserve">should plan to </w:t>
      </w:r>
      <w:r w:rsidRPr="006402BA">
        <w:rPr>
          <w:rFonts w:ascii="Arial" w:hAnsi="Arial" w:cs="Arial"/>
        </w:rPr>
        <w:t>provide their own</w:t>
      </w:r>
      <w:r w:rsidR="00213586" w:rsidRPr="006402BA">
        <w:rPr>
          <w:rFonts w:ascii="Arial" w:hAnsi="Arial" w:cs="Arial"/>
        </w:rPr>
        <w:t xml:space="preserve"> scales, </w:t>
      </w:r>
      <w:r w:rsidRPr="006402BA">
        <w:rPr>
          <w:rFonts w:ascii="Arial" w:hAnsi="Arial" w:cs="Arial"/>
        </w:rPr>
        <w:t>bags, etc. for the sale of their products. Scales are subject to SCDA inspection.</w:t>
      </w:r>
      <w:r w:rsidR="006402BA" w:rsidRPr="006402BA">
        <w:rPr>
          <w:rFonts w:ascii="Arial" w:hAnsi="Arial" w:cs="Arial"/>
        </w:rPr>
        <w:t xml:space="preserve"> </w:t>
      </w:r>
    </w:p>
    <w:p w:rsidR="00F01385" w:rsidRPr="00DF2EB0" w:rsidRDefault="007F3C22" w:rsidP="008340D4">
      <w:pPr>
        <w:numPr>
          <w:ilvl w:val="0"/>
          <w:numId w:val="12"/>
        </w:numPr>
        <w:rPr>
          <w:rFonts w:ascii="Arial" w:hAnsi="Arial" w:cs="Arial"/>
        </w:rPr>
      </w:pPr>
      <w:r w:rsidRPr="00DF2EB0">
        <w:rPr>
          <w:rFonts w:ascii="Arial" w:hAnsi="Arial" w:cs="Arial"/>
        </w:rPr>
        <w:t xml:space="preserve">Each </w:t>
      </w:r>
      <w:r w:rsidR="008340D4" w:rsidRPr="00DF2EB0">
        <w:rPr>
          <w:rFonts w:ascii="Arial" w:hAnsi="Arial" w:cs="Arial"/>
        </w:rPr>
        <w:t>Vendor</w:t>
      </w:r>
      <w:r w:rsidRPr="00DF2EB0">
        <w:rPr>
          <w:rFonts w:ascii="Arial" w:hAnsi="Arial" w:cs="Arial"/>
        </w:rPr>
        <w:t xml:space="preserve"> </w:t>
      </w:r>
      <w:r w:rsidR="008340D4" w:rsidRPr="00DF2EB0">
        <w:rPr>
          <w:rFonts w:ascii="Arial" w:hAnsi="Arial" w:cs="Arial"/>
        </w:rPr>
        <w:t>must clearly</w:t>
      </w:r>
      <w:r w:rsidRPr="00DF2EB0">
        <w:rPr>
          <w:rFonts w:ascii="Arial" w:hAnsi="Arial" w:cs="Arial"/>
        </w:rPr>
        <w:t xml:space="preserve"> display signage at his/her space</w:t>
      </w:r>
      <w:r w:rsidR="009D3422" w:rsidRPr="00DF2EB0">
        <w:rPr>
          <w:rFonts w:ascii="Arial" w:hAnsi="Arial" w:cs="Arial"/>
        </w:rPr>
        <w:t xml:space="preserve"> that includes </w:t>
      </w:r>
      <w:r w:rsidRPr="00DF2EB0">
        <w:rPr>
          <w:rFonts w:ascii="Arial" w:hAnsi="Arial" w:cs="Arial"/>
        </w:rPr>
        <w:t>the name</w:t>
      </w:r>
      <w:r w:rsidR="008340D4" w:rsidRPr="00DF2EB0">
        <w:rPr>
          <w:rFonts w:ascii="Arial" w:hAnsi="Arial" w:cs="Arial"/>
        </w:rPr>
        <w:t xml:space="preserve"> and location</w:t>
      </w:r>
      <w:r w:rsidRPr="00DF2EB0">
        <w:rPr>
          <w:rFonts w:ascii="Arial" w:hAnsi="Arial" w:cs="Arial"/>
        </w:rPr>
        <w:t xml:space="preserve"> of his/her farm. </w:t>
      </w:r>
      <w:r w:rsidR="002E26FE" w:rsidRPr="00DF2EB0">
        <w:rPr>
          <w:rFonts w:ascii="Arial" w:hAnsi="Arial" w:cs="Arial"/>
        </w:rPr>
        <w:t xml:space="preserve">Signs will not be provided by </w:t>
      </w:r>
      <w:r w:rsidR="00133667" w:rsidRPr="00DF2EB0">
        <w:rPr>
          <w:rFonts w:ascii="Arial" w:hAnsi="Arial" w:cs="Arial"/>
        </w:rPr>
        <w:t>OTFM</w:t>
      </w:r>
      <w:r w:rsidR="002E26FE" w:rsidRPr="00DF2EB0">
        <w:rPr>
          <w:rFonts w:ascii="Arial" w:hAnsi="Arial" w:cs="Arial"/>
        </w:rPr>
        <w:t>.</w:t>
      </w:r>
      <w:r w:rsidR="00D10229" w:rsidRPr="00DF2EB0">
        <w:rPr>
          <w:rFonts w:ascii="Arial" w:hAnsi="Arial" w:cs="Arial"/>
        </w:rPr>
        <w:t xml:space="preserve"> </w:t>
      </w:r>
    </w:p>
    <w:p w:rsidR="000A36CE" w:rsidRPr="00DF2EB0" w:rsidRDefault="00F01385" w:rsidP="000A36CE">
      <w:pPr>
        <w:numPr>
          <w:ilvl w:val="0"/>
          <w:numId w:val="12"/>
        </w:numPr>
        <w:rPr>
          <w:rFonts w:ascii="Arial" w:hAnsi="Arial" w:cs="Arial"/>
        </w:rPr>
      </w:pPr>
      <w:r w:rsidRPr="00DF2EB0">
        <w:rPr>
          <w:rFonts w:ascii="Arial" w:hAnsi="Arial" w:cs="Arial"/>
        </w:rPr>
        <w:t>Vendors wishing to offer samples</w:t>
      </w:r>
      <w:r w:rsidR="00406606" w:rsidRPr="00DF2EB0">
        <w:rPr>
          <w:rFonts w:ascii="Arial" w:hAnsi="Arial" w:cs="Arial"/>
        </w:rPr>
        <w:t xml:space="preserve"> of the food items they are approved to sell at </w:t>
      </w:r>
      <w:r w:rsidR="00133667" w:rsidRPr="00DF2EB0">
        <w:rPr>
          <w:rFonts w:ascii="Arial" w:hAnsi="Arial" w:cs="Arial"/>
        </w:rPr>
        <w:t>OTFM</w:t>
      </w:r>
      <w:r w:rsidRPr="00DF2EB0">
        <w:rPr>
          <w:rFonts w:ascii="Arial" w:hAnsi="Arial" w:cs="Arial"/>
        </w:rPr>
        <w:t xml:space="preserve"> must cut and prepare the samples at </w:t>
      </w:r>
      <w:r w:rsidR="00133667" w:rsidRPr="00DF2EB0">
        <w:rPr>
          <w:rFonts w:ascii="Arial" w:hAnsi="Arial" w:cs="Arial"/>
        </w:rPr>
        <w:t>OTFM</w:t>
      </w:r>
      <w:r w:rsidRPr="00DF2EB0">
        <w:rPr>
          <w:rFonts w:ascii="Arial" w:hAnsi="Arial" w:cs="Arial"/>
        </w:rPr>
        <w:t xml:space="preserve">. Samples may not be prepared prior to arrival at </w:t>
      </w:r>
      <w:r w:rsidR="00133667" w:rsidRPr="00DF2EB0">
        <w:rPr>
          <w:rFonts w:ascii="Arial" w:hAnsi="Arial" w:cs="Arial"/>
        </w:rPr>
        <w:t>OTFM</w:t>
      </w:r>
      <w:r w:rsidRPr="00DF2EB0">
        <w:rPr>
          <w:rFonts w:ascii="Arial" w:hAnsi="Arial" w:cs="Arial"/>
        </w:rPr>
        <w:t xml:space="preserve">. </w:t>
      </w:r>
      <w:r w:rsidR="000A36CE" w:rsidRPr="00DF2EB0">
        <w:rPr>
          <w:rFonts w:ascii="Arial" w:hAnsi="Arial" w:cs="Arial"/>
        </w:rPr>
        <w:t>Samples of fresh produce may be offered to customers, provided these samples are prepared on-site and in compliance with all applicable local, state, and federal food safety regulations.</w:t>
      </w:r>
    </w:p>
    <w:p w:rsidR="008340D4" w:rsidRPr="00DF2EB0" w:rsidRDefault="008340D4" w:rsidP="008C445B">
      <w:pPr>
        <w:numPr>
          <w:ilvl w:val="0"/>
          <w:numId w:val="12"/>
        </w:numPr>
        <w:rPr>
          <w:rFonts w:ascii="Arial" w:hAnsi="Arial" w:cs="Arial"/>
        </w:rPr>
      </w:pPr>
      <w:r w:rsidRPr="00DF2EB0">
        <w:rPr>
          <w:rFonts w:ascii="Arial" w:hAnsi="Arial" w:cs="Arial"/>
        </w:rPr>
        <w:t xml:space="preserve">All items must be clearly priced. Prices can be handwritten or typed on tags; or they can be written on a chalkboard or other sign. </w:t>
      </w:r>
    </w:p>
    <w:p w:rsidR="00A50635" w:rsidRPr="00DF2EB0" w:rsidRDefault="00A50635" w:rsidP="008340D4">
      <w:pPr>
        <w:numPr>
          <w:ilvl w:val="0"/>
          <w:numId w:val="12"/>
        </w:numPr>
        <w:rPr>
          <w:rFonts w:ascii="Arial" w:hAnsi="Arial" w:cs="Arial"/>
        </w:rPr>
      </w:pPr>
      <w:r w:rsidRPr="00DF2EB0">
        <w:rPr>
          <w:rFonts w:ascii="Arial" w:hAnsi="Arial" w:cs="Arial"/>
        </w:rPr>
        <w:t xml:space="preserve">Farmers and </w:t>
      </w:r>
      <w:r w:rsidR="007F3C22" w:rsidRPr="00DF2EB0">
        <w:rPr>
          <w:rFonts w:ascii="Arial" w:hAnsi="Arial" w:cs="Arial"/>
        </w:rPr>
        <w:t>G</w:t>
      </w:r>
      <w:r w:rsidRPr="00DF2EB0">
        <w:rPr>
          <w:rFonts w:ascii="Arial" w:hAnsi="Arial" w:cs="Arial"/>
        </w:rPr>
        <w:t>rowers who are members of Certified SC Grown are encourage</w:t>
      </w:r>
      <w:r w:rsidR="00476F59">
        <w:rPr>
          <w:rFonts w:ascii="Arial" w:hAnsi="Arial" w:cs="Arial"/>
        </w:rPr>
        <w:t xml:space="preserve">d to display relevant signage. </w:t>
      </w:r>
    </w:p>
    <w:p w:rsidR="001412A7" w:rsidRPr="00DF2EB0" w:rsidRDefault="001412A7" w:rsidP="008340D4">
      <w:pPr>
        <w:numPr>
          <w:ilvl w:val="0"/>
          <w:numId w:val="12"/>
        </w:numPr>
        <w:rPr>
          <w:rFonts w:ascii="Arial" w:hAnsi="Arial" w:cs="Arial"/>
        </w:rPr>
      </w:pPr>
      <w:r w:rsidRPr="00DF2EB0">
        <w:rPr>
          <w:rFonts w:ascii="Arial" w:hAnsi="Arial" w:cs="Arial"/>
        </w:rPr>
        <w:t>If any items for sale are labeled “organic,” t</w:t>
      </w:r>
      <w:r w:rsidR="003A27F0" w:rsidRPr="00DF2EB0">
        <w:rPr>
          <w:rFonts w:ascii="Arial" w:hAnsi="Arial" w:cs="Arial"/>
        </w:rPr>
        <w:t>he F</w:t>
      </w:r>
      <w:r w:rsidRPr="00DF2EB0">
        <w:rPr>
          <w:rFonts w:ascii="Arial" w:hAnsi="Arial" w:cs="Arial"/>
        </w:rPr>
        <w:t xml:space="preserve">armer must show proof of </w:t>
      </w:r>
      <w:r w:rsidRPr="006402BA">
        <w:rPr>
          <w:rFonts w:ascii="Arial" w:hAnsi="Arial" w:cs="Arial"/>
        </w:rPr>
        <w:t xml:space="preserve">certification from a USDA-recognized group. Farmers who grow items organically, but are not certified, may label items </w:t>
      </w:r>
      <w:r w:rsidR="00D10229" w:rsidRPr="006402BA">
        <w:rPr>
          <w:rFonts w:ascii="Arial" w:hAnsi="Arial" w:cs="Arial"/>
        </w:rPr>
        <w:t>as “grown using organic methods</w:t>
      </w:r>
      <w:r w:rsidRPr="006402BA">
        <w:rPr>
          <w:rFonts w:ascii="Arial" w:hAnsi="Arial" w:cs="Arial"/>
        </w:rPr>
        <w:t>”</w:t>
      </w:r>
      <w:r w:rsidR="00D10229" w:rsidRPr="006402BA">
        <w:rPr>
          <w:rFonts w:ascii="Arial" w:hAnsi="Arial" w:cs="Arial"/>
        </w:rPr>
        <w:t xml:space="preserve"> or “pesticide-free.”</w:t>
      </w:r>
      <w:r w:rsidRPr="006402BA">
        <w:rPr>
          <w:rFonts w:ascii="Arial" w:hAnsi="Arial" w:cs="Arial"/>
        </w:rPr>
        <w:t xml:space="preserve"> In this case, someone </w:t>
      </w:r>
      <w:r w:rsidR="00DC2670" w:rsidRPr="006402BA">
        <w:rPr>
          <w:rFonts w:ascii="Arial" w:hAnsi="Arial" w:cs="Arial"/>
        </w:rPr>
        <w:t xml:space="preserve">knowledgeable </w:t>
      </w:r>
      <w:r w:rsidR="003A27F0" w:rsidRPr="006402BA">
        <w:rPr>
          <w:rFonts w:ascii="Arial" w:hAnsi="Arial" w:cs="Arial"/>
        </w:rPr>
        <w:t xml:space="preserve">about these specific methods </w:t>
      </w:r>
      <w:r w:rsidRPr="006402BA">
        <w:rPr>
          <w:rFonts w:ascii="Arial" w:hAnsi="Arial" w:cs="Arial"/>
        </w:rPr>
        <w:t xml:space="preserve">must be available at </w:t>
      </w:r>
      <w:r w:rsidR="00133667" w:rsidRPr="006402BA">
        <w:rPr>
          <w:rFonts w:ascii="Arial" w:hAnsi="Arial" w:cs="Arial"/>
        </w:rPr>
        <w:t>OTFM</w:t>
      </w:r>
      <w:r w:rsidRPr="006402BA">
        <w:rPr>
          <w:rFonts w:ascii="Arial" w:hAnsi="Arial" w:cs="Arial"/>
        </w:rPr>
        <w:t xml:space="preserve"> t</w:t>
      </w:r>
      <w:r w:rsidR="00152419" w:rsidRPr="006402BA">
        <w:rPr>
          <w:rFonts w:ascii="Arial" w:hAnsi="Arial" w:cs="Arial"/>
        </w:rPr>
        <w:t>o respond to customer inquiries.</w:t>
      </w:r>
    </w:p>
    <w:p w:rsidR="00A76622" w:rsidRPr="00682A8D" w:rsidRDefault="00A76622" w:rsidP="00682A8D">
      <w:pPr>
        <w:numPr>
          <w:ilvl w:val="0"/>
          <w:numId w:val="12"/>
        </w:numPr>
        <w:rPr>
          <w:rFonts w:ascii="Arial" w:eastAsia="MS Mincho" w:hAnsi="Arial" w:cs="Arial"/>
          <w:bCs/>
        </w:rPr>
      </w:pPr>
      <w:r w:rsidRPr="00DF2EB0">
        <w:rPr>
          <w:rFonts w:ascii="Arial" w:eastAsia="MS Mincho" w:hAnsi="Arial" w:cs="Arial"/>
          <w:bCs/>
        </w:rPr>
        <w:t>It is the responsibility of the vendor to research and to comply with all federal, state, and local regulations governing the sale of his or her items. Products must be labeled, processed, and prepared in compliance with the SC Department of Agriculture and any other appropriate regulations. If selling meat or dairy products (meat, dairy, fish, eggs, cheese) for human consumption, vendors must furnish proof of compliance with all appropriate regulations and proof of their product liability insurance policy to the market manager with his or her application.</w:t>
      </w:r>
    </w:p>
    <w:p w:rsidR="00DC2670" w:rsidRPr="00DF2EB0" w:rsidRDefault="00B77522" w:rsidP="008340D4">
      <w:pPr>
        <w:numPr>
          <w:ilvl w:val="0"/>
          <w:numId w:val="12"/>
        </w:numPr>
        <w:rPr>
          <w:rFonts w:ascii="Arial" w:hAnsi="Arial" w:cs="Arial"/>
        </w:rPr>
      </w:pPr>
      <w:r w:rsidRPr="00DF2EB0">
        <w:rPr>
          <w:rFonts w:ascii="Arial" w:hAnsi="Arial" w:cs="Arial"/>
        </w:rPr>
        <w:t xml:space="preserve">Unless placed inside a cooler, as in the case of </w:t>
      </w:r>
      <w:r w:rsidR="00E143E2" w:rsidRPr="00DF2EB0">
        <w:rPr>
          <w:rFonts w:ascii="Arial" w:hAnsi="Arial" w:cs="Arial"/>
        </w:rPr>
        <w:t xml:space="preserve">items such as </w:t>
      </w:r>
      <w:r w:rsidRPr="00DF2EB0">
        <w:rPr>
          <w:rFonts w:ascii="Arial" w:hAnsi="Arial" w:cs="Arial"/>
        </w:rPr>
        <w:t>meats and eggs, food items and their containers must be kept off of the ground</w:t>
      </w:r>
      <w:r w:rsidR="00B6767A" w:rsidRPr="00DF2EB0">
        <w:rPr>
          <w:rFonts w:ascii="Arial" w:hAnsi="Arial" w:cs="Arial"/>
        </w:rPr>
        <w:t xml:space="preserve">. The only exception is in the case of heavy produce items, such as watermelons or pumpkins. </w:t>
      </w:r>
    </w:p>
    <w:p w:rsidR="00D625E5" w:rsidRPr="00DF2EB0" w:rsidRDefault="00511D34" w:rsidP="00D625E5">
      <w:pPr>
        <w:numPr>
          <w:ilvl w:val="0"/>
          <w:numId w:val="12"/>
        </w:numPr>
        <w:rPr>
          <w:rFonts w:ascii="Arial" w:hAnsi="Arial" w:cs="Arial"/>
        </w:rPr>
      </w:pPr>
      <w:r w:rsidRPr="00DF2EB0">
        <w:rPr>
          <w:rFonts w:ascii="Arial" w:hAnsi="Arial" w:cs="Arial"/>
        </w:rPr>
        <w:t>Any</w:t>
      </w:r>
      <w:r w:rsidR="00D625E5" w:rsidRPr="00DF2EB0">
        <w:rPr>
          <w:rFonts w:ascii="Arial" w:hAnsi="Arial" w:cs="Arial"/>
        </w:rPr>
        <w:t xml:space="preserve"> Vendor wishing to sell honey</w:t>
      </w:r>
      <w:r w:rsidR="004C3E0B" w:rsidRPr="00DF2EB0">
        <w:rPr>
          <w:rFonts w:ascii="Arial" w:hAnsi="Arial" w:cs="Arial"/>
        </w:rPr>
        <w:t>, candy</w:t>
      </w:r>
      <w:r w:rsidR="003A27F0" w:rsidRPr="00DF2EB0">
        <w:rPr>
          <w:rFonts w:ascii="Arial" w:hAnsi="Arial" w:cs="Arial"/>
        </w:rPr>
        <w:t>, and/</w:t>
      </w:r>
      <w:r w:rsidR="004579A2" w:rsidRPr="00DF2EB0">
        <w:rPr>
          <w:rFonts w:ascii="Arial" w:hAnsi="Arial" w:cs="Arial"/>
        </w:rPr>
        <w:t>or baked goods</w:t>
      </w:r>
      <w:r w:rsidR="00D625E5" w:rsidRPr="00DF2EB0">
        <w:rPr>
          <w:rFonts w:ascii="Arial" w:hAnsi="Arial" w:cs="Arial"/>
        </w:rPr>
        <w:t xml:space="preserve"> at </w:t>
      </w:r>
      <w:r w:rsidR="00133667" w:rsidRPr="00DF2EB0">
        <w:rPr>
          <w:rFonts w:ascii="Arial" w:hAnsi="Arial" w:cs="Arial"/>
        </w:rPr>
        <w:t>OTFM</w:t>
      </w:r>
      <w:r w:rsidR="00D625E5" w:rsidRPr="00DF2EB0">
        <w:rPr>
          <w:rFonts w:ascii="Arial" w:hAnsi="Arial" w:cs="Arial"/>
        </w:rPr>
        <w:t xml:space="preserve"> must submit, along with the </w:t>
      </w:r>
      <w:r w:rsidR="00133667" w:rsidRPr="00DF2EB0">
        <w:rPr>
          <w:rFonts w:ascii="Arial" w:hAnsi="Arial" w:cs="Arial"/>
        </w:rPr>
        <w:t>OTFM</w:t>
      </w:r>
      <w:r w:rsidR="00D625E5" w:rsidRPr="00DF2EB0">
        <w:rPr>
          <w:rFonts w:ascii="Arial" w:hAnsi="Arial" w:cs="Arial"/>
        </w:rPr>
        <w:t xml:space="preserve"> Application, a copy of </w:t>
      </w:r>
      <w:r w:rsidR="001608EB" w:rsidRPr="00DF2EB0">
        <w:rPr>
          <w:rFonts w:ascii="Arial" w:hAnsi="Arial" w:cs="Arial"/>
        </w:rPr>
        <w:t xml:space="preserve">the </w:t>
      </w:r>
      <w:r w:rsidR="00D625E5" w:rsidRPr="00DF2EB0">
        <w:rPr>
          <w:rFonts w:ascii="Arial" w:hAnsi="Arial" w:cs="Arial"/>
        </w:rPr>
        <w:t>SCDA Exemption Approval</w:t>
      </w:r>
      <w:r w:rsidR="001608EB" w:rsidRPr="00DF2EB0">
        <w:rPr>
          <w:rFonts w:ascii="Arial" w:hAnsi="Arial" w:cs="Arial"/>
        </w:rPr>
        <w:t xml:space="preserve"> AND a copy of the label</w:t>
      </w:r>
      <w:r w:rsidR="00D625E5" w:rsidRPr="00DF2EB0">
        <w:rPr>
          <w:rFonts w:ascii="Arial" w:hAnsi="Arial" w:cs="Arial"/>
        </w:rPr>
        <w:t xml:space="preserve"> that will be attached to each product.</w:t>
      </w:r>
    </w:p>
    <w:p w:rsidR="00B6767A" w:rsidRPr="00682A8D" w:rsidRDefault="007F3C22" w:rsidP="00AF122D">
      <w:pPr>
        <w:numPr>
          <w:ilvl w:val="0"/>
          <w:numId w:val="12"/>
        </w:numPr>
        <w:rPr>
          <w:rFonts w:ascii="Arial" w:hAnsi="Arial" w:cs="Arial"/>
        </w:rPr>
      </w:pPr>
      <w:r w:rsidRPr="00DF2EB0">
        <w:rPr>
          <w:rFonts w:ascii="Arial" w:hAnsi="Arial" w:cs="Arial"/>
        </w:rPr>
        <w:t>Baked goods</w:t>
      </w:r>
      <w:r w:rsidR="003A27F0" w:rsidRPr="00DF2EB0">
        <w:rPr>
          <w:rFonts w:ascii="Arial" w:hAnsi="Arial" w:cs="Arial"/>
        </w:rPr>
        <w:t xml:space="preserve"> and candies</w:t>
      </w:r>
      <w:r w:rsidRPr="00DF2EB0">
        <w:rPr>
          <w:rFonts w:ascii="Arial" w:hAnsi="Arial" w:cs="Arial"/>
        </w:rPr>
        <w:t xml:space="preserve"> presented for sale at </w:t>
      </w:r>
      <w:r w:rsidR="00133667" w:rsidRPr="00DF2EB0">
        <w:rPr>
          <w:rFonts w:ascii="Arial" w:hAnsi="Arial" w:cs="Arial"/>
        </w:rPr>
        <w:t>OTFM</w:t>
      </w:r>
      <w:r w:rsidRPr="00DF2EB0">
        <w:rPr>
          <w:rFonts w:ascii="Arial" w:hAnsi="Arial" w:cs="Arial"/>
        </w:rPr>
        <w:t xml:space="preserve"> must be made completely from scratch, not from a box or mix. </w:t>
      </w:r>
      <w:r w:rsidR="00AF122D">
        <w:rPr>
          <w:rFonts w:ascii="Arial" w:hAnsi="Arial" w:cs="Arial"/>
        </w:rPr>
        <w:t xml:space="preserve">Packaging MUST include list of </w:t>
      </w:r>
      <w:r w:rsidR="00AF122D" w:rsidRPr="00AF122D">
        <w:rPr>
          <w:rFonts w:ascii="Arial" w:hAnsi="Arial" w:cs="Arial"/>
        </w:rPr>
        <w:t>ingredients</w:t>
      </w:r>
      <w:r w:rsidR="00AF122D">
        <w:rPr>
          <w:rFonts w:ascii="Arial" w:hAnsi="Arial" w:cs="Arial"/>
        </w:rPr>
        <w:t xml:space="preserve">, business logo/branding, and date. </w:t>
      </w:r>
      <w:r w:rsidR="00D625E5" w:rsidRPr="00DF2EB0">
        <w:rPr>
          <w:rFonts w:ascii="Arial" w:hAnsi="Arial" w:cs="Arial"/>
        </w:rPr>
        <w:t xml:space="preserve">The following baked goods are the ONLY ones that will be permitted to be sold at </w:t>
      </w:r>
      <w:r w:rsidR="00133667" w:rsidRPr="00DF2EB0">
        <w:rPr>
          <w:rFonts w:ascii="Arial" w:hAnsi="Arial" w:cs="Arial"/>
        </w:rPr>
        <w:t>OTFM</w:t>
      </w:r>
      <w:r w:rsidR="00D625E5" w:rsidRPr="00DF2EB0">
        <w:rPr>
          <w:rFonts w:ascii="Arial" w:hAnsi="Arial" w:cs="Arial"/>
        </w:rPr>
        <w:t xml:space="preserve">: </w:t>
      </w:r>
      <w:r w:rsidR="001608EB" w:rsidRPr="00DF2EB0">
        <w:rPr>
          <w:rFonts w:ascii="Arial" w:hAnsi="Arial" w:cs="Arial"/>
        </w:rPr>
        <w:t>B</w:t>
      </w:r>
      <w:r w:rsidR="00D625E5" w:rsidRPr="00DF2EB0">
        <w:rPr>
          <w:rFonts w:ascii="Arial" w:hAnsi="Arial" w:cs="Arial"/>
        </w:rPr>
        <w:t xml:space="preserve">aked </w:t>
      </w:r>
      <w:r w:rsidR="001608EB" w:rsidRPr="00DF2EB0">
        <w:rPr>
          <w:rFonts w:ascii="Arial" w:hAnsi="Arial" w:cs="Arial"/>
        </w:rPr>
        <w:t xml:space="preserve">breads,* baked </w:t>
      </w:r>
      <w:r w:rsidR="00D625E5" w:rsidRPr="00DF2EB0">
        <w:rPr>
          <w:rFonts w:ascii="Arial" w:hAnsi="Arial" w:cs="Arial"/>
        </w:rPr>
        <w:t xml:space="preserve">cookies, baked cakes, candy, and baked high-acid fruit pies (apple, apricot, grape, peach, plum, quince, orange, nectarine, blackberry, raspberry, boysenberry, cherry, cranberry, strawberry, red currants). </w:t>
      </w:r>
    </w:p>
    <w:p w:rsidR="00511D34" w:rsidRPr="00DF2EB0" w:rsidRDefault="00AE49B0" w:rsidP="00682A8D">
      <w:pPr>
        <w:ind w:left="1440"/>
        <w:rPr>
          <w:rFonts w:ascii="Arial" w:hAnsi="Arial" w:cs="Arial"/>
        </w:rPr>
      </w:pPr>
      <w:r w:rsidRPr="00DF2EB0">
        <w:rPr>
          <w:rFonts w:ascii="Arial" w:hAnsi="Arial" w:cs="Arial"/>
          <w:i/>
        </w:rPr>
        <w:lastRenderedPageBreak/>
        <w:t xml:space="preserve">*Potentially hazardous baked goods include, but are not limited to: Moist quick </w:t>
      </w:r>
      <w:r w:rsidR="00682A8D">
        <w:rPr>
          <w:rFonts w:ascii="Arial" w:hAnsi="Arial" w:cs="Arial"/>
          <w:i/>
        </w:rPr>
        <w:t>breads,</w:t>
      </w:r>
      <w:r w:rsidR="004E6B23">
        <w:rPr>
          <w:rFonts w:ascii="Arial" w:hAnsi="Arial" w:cs="Arial"/>
          <w:i/>
        </w:rPr>
        <w:t xml:space="preserve"> </w:t>
      </w:r>
      <w:r w:rsidRPr="00DF2EB0">
        <w:rPr>
          <w:rFonts w:ascii="Arial" w:hAnsi="Arial" w:cs="Arial"/>
          <w:i/>
        </w:rPr>
        <w:t xml:space="preserve">such as zucchini, pumpkin, and banana; pumpkin pie; sweet potato pie; cheesecake; </w:t>
      </w:r>
      <w:r w:rsidRPr="00DF2EB0">
        <w:rPr>
          <w:rFonts w:ascii="Arial" w:hAnsi="Arial" w:cs="Arial"/>
          <w:i/>
        </w:rPr>
        <w:tab/>
        <w:t>custard pies; cream pies; and pastries with potentially h</w:t>
      </w:r>
      <w:r w:rsidR="00682A8D">
        <w:rPr>
          <w:rFonts w:ascii="Arial" w:hAnsi="Arial" w:cs="Arial"/>
          <w:i/>
        </w:rPr>
        <w:t xml:space="preserve">azardous toppings or fillings. </w:t>
      </w:r>
      <w:r w:rsidRPr="00DF2EB0">
        <w:rPr>
          <w:rFonts w:ascii="Arial" w:hAnsi="Arial" w:cs="Arial"/>
          <w:i/>
        </w:rPr>
        <w:t xml:space="preserve">None of these potentially hazardous baked goods may be sold at </w:t>
      </w:r>
      <w:r w:rsidR="00133667" w:rsidRPr="00DF2EB0">
        <w:rPr>
          <w:rFonts w:ascii="Arial" w:hAnsi="Arial" w:cs="Arial"/>
          <w:i/>
        </w:rPr>
        <w:t>OTFM</w:t>
      </w:r>
      <w:r w:rsidRPr="00DF2EB0">
        <w:rPr>
          <w:rFonts w:ascii="Arial" w:hAnsi="Arial" w:cs="Arial"/>
          <w:i/>
        </w:rPr>
        <w:t xml:space="preserve"> without testing</w:t>
      </w:r>
      <w:r w:rsidR="00D10229" w:rsidRPr="00DF2EB0">
        <w:rPr>
          <w:rFonts w:ascii="Arial" w:hAnsi="Arial" w:cs="Arial"/>
          <w:i/>
        </w:rPr>
        <w:t xml:space="preserve"> </w:t>
      </w:r>
      <w:r w:rsidRPr="00DF2EB0">
        <w:rPr>
          <w:rFonts w:ascii="Arial" w:hAnsi="Arial" w:cs="Arial"/>
          <w:i/>
        </w:rPr>
        <w:t>and written approval by Clemson University. Such approval will be required by</w:t>
      </w:r>
      <w:r w:rsidR="00682A8D">
        <w:rPr>
          <w:rFonts w:ascii="Arial" w:hAnsi="Arial" w:cs="Arial"/>
          <w:i/>
        </w:rPr>
        <w:t xml:space="preserve"> </w:t>
      </w:r>
      <w:r w:rsidR="00133667" w:rsidRPr="00DF2EB0">
        <w:rPr>
          <w:rFonts w:ascii="Arial" w:hAnsi="Arial" w:cs="Arial"/>
          <w:i/>
        </w:rPr>
        <w:t>OTFM</w:t>
      </w:r>
      <w:r w:rsidRPr="00DF2EB0">
        <w:rPr>
          <w:rFonts w:ascii="Arial" w:hAnsi="Arial" w:cs="Arial"/>
          <w:i/>
        </w:rPr>
        <w:t xml:space="preserve"> prior to the sale of any baked goods at </w:t>
      </w:r>
      <w:r w:rsidR="00133667" w:rsidRPr="00DF2EB0">
        <w:rPr>
          <w:rFonts w:ascii="Arial" w:hAnsi="Arial" w:cs="Arial"/>
          <w:i/>
        </w:rPr>
        <w:t>OTFM</w:t>
      </w:r>
      <w:r w:rsidRPr="00DF2EB0">
        <w:rPr>
          <w:rFonts w:ascii="Arial" w:hAnsi="Arial" w:cs="Arial"/>
          <w:i/>
        </w:rPr>
        <w:t>, other than those expressly listed</w:t>
      </w:r>
      <w:r w:rsidR="00D10229" w:rsidRPr="00DF2EB0">
        <w:rPr>
          <w:rFonts w:ascii="Arial" w:hAnsi="Arial" w:cs="Arial"/>
          <w:i/>
        </w:rPr>
        <w:tab/>
      </w:r>
      <w:r w:rsidRPr="00DF2EB0">
        <w:rPr>
          <w:rFonts w:ascii="Arial" w:hAnsi="Arial" w:cs="Arial"/>
          <w:i/>
        </w:rPr>
        <w:t>above.</w:t>
      </w:r>
      <w:r w:rsidRPr="00DF2EB0">
        <w:rPr>
          <w:rFonts w:ascii="Arial" w:hAnsi="Arial" w:cs="Arial"/>
        </w:rPr>
        <w:t xml:space="preserve"> </w:t>
      </w:r>
    </w:p>
    <w:p w:rsidR="00511D34" w:rsidRPr="00DF2EB0" w:rsidRDefault="00511D34" w:rsidP="00AF122D">
      <w:pPr>
        <w:numPr>
          <w:ilvl w:val="0"/>
          <w:numId w:val="12"/>
        </w:numPr>
        <w:rPr>
          <w:rFonts w:ascii="Arial" w:hAnsi="Arial" w:cs="Arial"/>
        </w:rPr>
      </w:pPr>
      <w:r w:rsidRPr="00DF2EB0">
        <w:rPr>
          <w:rFonts w:ascii="Arial" w:hAnsi="Arial" w:cs="Arial"/>
        </w:rPr>
        <w:t>SCDA Food Safety and Compliance Program</w:t>
      </w:r>
      <w:r w:rsidR="00C96B85" w:rsidRPr="00DF2EB0">
        <w:rPr>
          <w:rFonts w:ascii="Arial" w:hAnsi="Arial" w:cs="Arial"/>
        </w:rPr>
        <w:t xml:space="preserve">, </w:t>
      </w:r>
      <w:r w:rsidR="00AF122D">
        <w:rPr>
          <w:rFonts w:ascii="Arial" w:hAnsi="Arial" w:cs="Arial"/>
        </w:rPr>
        <w:t xml:space="preserve">please see </w:t>
      </w:r>
      <w:hyperlink r:id="rId9" w:history="1">
        <w:r w:rsidR="00537B55" w:rsidRPr="002A67B8">
          <w:rPr>
            <w:rStyle w:val="Hyperlink"/>
            <w:rFonts w:ascii="Arial" w:hAnsi="Arial" w:cs="Arial"/>
          </w:rPr>
          <w:t>https://agriculture.sc.gov/faq/food-safety/</w:t>
        </w:r>
      </w:hyperlink>
      <w:r w:rsidR="00537B55">
        <w:rPr>
          <w:rFonts w:ascii="Arial" w:hAnsi="Arial" w:cs="Arial"/>
        </w:rPr>
        <w:t xml:space="preserve"> for any questions regarding Cottage Industry laws</w:t>
      </w:r>
      <w:r w:rsidR="00C96B85" w:rsidRPr="00DF2EB0">
        <w:rPr>
          <w:rFonts w:ascii="Arial" w:hAnsi="Arial" w:cs="Arial"/>
        </w:rPr>
        <w:t>.</w:t>
      </w:r>
      <w:r w:rsidRPr="00DF2EB0">
        <w:rPr>
          <w:rFonts w:ascii="Arial" w:hAnsi="Arial" w:cs="Arial"/>
        </w:rPr>
        <w:t xml:space="preserve"> A</w:t>
      </w:r>
      <w:r w:rsidR="005D5827" w:rsidRPr="00DF2EB0">
        <w:rPr>
          <w:rFonts w:ascii="Arial" w:hAnsi="Arial" w:cs="Arial"/>
        </w:rPr>
        <w:t xml:space="preserve">ll </w:t>
      </w:r>
      <w:r w:rsidR="00133667" w:rsidRPr="00DF2EB0">
        <w:rPr>
          <w:rFonts w:ascii="Arial" w:hAnsi="Arial" w:cs="Arial"/>
        </w:rPr>
        <w:t>OTFM</w:t>
      </w:r>
      <w:r w:rsidRPr="00DF2EB0">
        <w:rPr>
          <w:rFonts w:ascii="Arial" w:hAnsi="Arial" w:cs="Arial"/>
        </w:rPr>
        <w:t xml:space="preserve"> </w:t>
      </w:r>
      <w:r w:rsidRPr="00265A88">
        <w:rPr>
          <w:rFonts w:ascii="Arial" w:hAnsi="Arial" w:cs="Arial"/>
        </w:rPr>
        <w:t>Vendors must comply with</w:t>
      </w:r>
      <w:r w:rsidRPr="00DF2EB0">
        <w:rPr>
          <w:rFonts w:ascii="Arial" w:hAnsi="Arial" w:cs="Arial"/>
        </w:rPr>
        <w:t xml:space="preserve"> all guidelines included in this document. Any </w:t>
      </w:r>
      <w:r w:rsidR="00133667" w:rsidRPr="00DF2EB0">
        <w:rPr>
          <w:rFonts w:ascii="Arial" w:hAnsi="Arial" w:cs="Arial"/>
        </w:rPr>
        <w:t>OTFM</w:t>
      </w:r>
      <w:r w:rsidRPr="00DF2EB0">
        <w:rPr>
          <w:rFonts w:ascii="Arial" w:hAnsi="Arial" w:cs="Arial"/>
        </w:rPr>
        <w:t xml:space="preserve"> Vendor wishing to sell products specified in this document MUST submit all applicable documentation from SCDA, SCDHEC, or other applicable regulatory agency along with their </w:t>
      </w:r>
      <w:r w:rsidR="00133667" w:rsidRPr="00DF2EB0">
        <w:rPr>
          <w:rFonts w:ascii="Arial" w:hAnsi="Arial" w:cs="Arial"/>
        </w:rPr>
        <w:t>OTFM</w:t>
      </w:r>
      <w:r w:rsidRPr="00DF2EB0">
        <w:rPr>
          <w:rFonts w:ascii="Arial" w:hAnsi="Arial" w:cs="Arial"/>
        </w:rPr>
        <w:t xml:space="preserve"> Vendor Application. All food safety regulations will be enforced at </w:t>
      </w:r>
      <w:r w:rsidR="00133667" w:rsidRPr="00DF2EB0">
        <w:rPr>
          <w:rFonts w:ascii="Arial" w:hAnsi="Arial" w:cs="Arial"/>
        </w:rPr>
        <w:t>OTFM</w:t>
      </w:r>
      <w:r w:rsidRPr="00DF2EB0">
        <w:rPr>
          <w:rFonts w:ascii="Arial" w:hAnsi="Arial" w:cs="Arial"/>
        </w:rPr>
        <w:t xml:space="preserve">, and the attached document is hereby incorporated as part of the </w:t>
      </w:r>
      <w:r w:rsidR="00133667" w:rsidRPr="00DF2EB0">
        <w:rPr>
          <w:rFonts w:ascii="Arial" w:hAnsi="Arial" w:cs="Arial"/>
        </w:rPr>
        <w:t>OTFM</w:t>
      </w:r>
      <w:r w:rsidRPr="00DF2EB0">
        <w:rPr>
          <w:rFonts w:ascii="Arial" w:hAnsi="Arial" w:cs="Arial"/>
        </w:rPr>
        <w:t xml:space="preserve"> Policies.</w:t>
      </w:r>
    </w:p>
    <w:p w:rsidR="00A76622" w:rsidRPr="00DF2EB0" w:rsidRDefault="00A76622" w:rsidP="00A76622">
      <w:pPr>
        <w:numPr>
          <w:ilvl w:val="0"/>
          <w:numId w:val="12"/>
        </w:numPr>
        <w:rPr>
          <w:rFonts w:ascii="Arial" w:eastAsia="MS Mincho" w:hAnsi="Arial" w:cs="Arial"/>
          <w:bCs/>
        </w:rPr>
      </w:pPr>
      <w:r w:rsidRPr="00DF2EB0">
        <w:rPr>
          <w:rFonts w:ascii="Arial" w:eastAsia="MS Mincho" w:hAnsi="Arial" w:cs="Arial"/>
          <w:bCs/>
        </w:rPr>
        <w:t>Farmer Priority: If a farmer brings an ample amount of a product to supply the consumer base at the Market, then priority to sell this product will be given to the farmer, and resellers are not allowed to sell the same product during that time. For example, if honey is sold in sufficient supply by a be</w:t>
      </w:r>
      <w:r w:rsidR="0089755E">
        <w:rPr>
          <w:rFonts w:ascii="Arial" w:eastAsia="MS Mincho" w:hAnsi="Arial" w:cs="Arial"/>
          <w:bCs/>
        </w:rPr>
        <w:t>ekeeper during the month of July</w:t>
      </w:r>
      <w:r w:rsidRPr="00DF2EB0">
        <w:rPr>
          <w:rFonts w:ascii="Arial" w:eastAsia="MS Mincho" w:hAnsi="Arial" w:cs="Arial"/>
          <w:bCs/>
        </w:rPr>
        <w:t xml:space="preserve">, then honey is </w:t>
      </w:r>
      <w:r w:rsidRPr="006402BA">
        <w:rPr>
          <w:rFonts w:ascii="Arial" w:eastAsia="MS Mincho" w:hAnsi="Arial" w:cs="Arial"/>
          <w:bCs/>
        </w:rPr>
        <w:t>not allowed to be sold by a reseller during that time, even if the resold honey is local. Resellers</w:t>
      </w:r>
      <w:r w:rsidR="0089755E" w:rsidRPr="006402BA">
        <w:rPr>
          <w:rFonts w:ascii="Arial" w:eastAsia="MS Mincho" w:hAnsi="Arial" w:cs="Arial"/>
          <w:bCs/>
        </w:rPr>
        <w:t>-Sellers</w:t>
      </w:r>
      <w:r w:rsidRPr="006402BA">
        <w:rPr>
          <w:rFonts w:ascii="Arial" w:eastAsia="MS Mincho" w:hAnsi="Arial" w:cs="Arial"/>
          <w:bCs/>
        </w:rPr>
        <w:t xml:space="preserve"> are required to consult with market management on a weekly basis to assess when it is appropriate for them to sell products in question.</w:t>
      </w:r>
    </w:p>
    <w:p w:rsidR="00390035" w:rsidRPr="00DF2EB0" w:rsidRDefault="00390035" w:rsidP="00472754">
      <w:pPr>
        <w:rPr>
          <w:rFonts w:ascii="Arial" w:hAnsi="Arial" w:cs="Arial"/>
        </w:rPr>
      </w:pPr>
    </w:p>
    <w:p w:rsidR="007F7E67" w:rsidRPr="00DF2EB0" w:rsidRDefault="005157D3" w:rsidP="007E6CBA">
      <w:pPr>
        <w:rPr>
          <w:rFonts w:ascii="Arial" w:hAnsi="Arial" w:cs="Arial"/>
        </w:rPr>
      </w:pPr>
      <w:r w:rsidRPr="00DF2EB0">
        <w:rPr>
          <w:rFonts w:ascii="Arial" w:hAnsi="Arial" w:cs="Arial"/>
        </w:rPr>
        <w:t>9</w:t>
      </w:r>
      <w:r w:rsidR="007E6CBA" w:rsidRPr="00DF2EB0">
        <w:rPr>
          <w:rFonts w:ascii="Arial" w:hAnsi="Arial" w:cs="Arial"/>
        </w:rPr>
        <w:t>. Policies for Vendors</w:t>
      </w:r>
      <w:r w:rsidR="00B6767A" w:rsidRPr="00DF2EB0">
        <w:rPr>
          <w:rFonts w:ascii="Arial" w:hAnsi="Arial" w:cs="Arial"/>
        </w:rPr>
        <w:t xml:space="preserve"> of Prepared Foods Sold for Immediate Consumption</w:t>
      </w:r>
      <w:r w:rsidR="00240708" w:rsidRPr="00DF2EB0">
        <w:rPr>
          <w:rFonts w:ascii="Arial" w:hAnsi="Arial" w:cs="Arial"/>
        </w:rPr>
        <w:t>. Violation of any of these policies may result in the termination of market privileges.</w:t>
      </w:r>
    </w:p>
    <w:p w:rsidR="00F17ED7" w:rsidRPr="00DF2EB0" w:rsidRDefault="00F17ED7" w:rsidP="007E6CBA">
      <w:pPr>
        <w:rPr>
          <w:rFonts w:ascii="Arial" w:hAnsi="Arial" w:cs="Arial"/>
        </w:rPr>
      </w:pPr>
    </w:p>
    <w:p w:rsidR="007E6CBA" w:rsidRPr="00DF2EB0" w:rsidRDefault="007E6CBA" w:rsidP="007E6CBA">
      <w:pPr>
        <w:rPr>
          <w:rFonts w:ascii="Arial" w:hAnsi="Arial" w:cs="Arial"/>
        </w:rPr>
      </w:pPr>
      <w:r w:rsidRPr="00DF2EB0">
        <w:rPr>
          <w:rFonts w:ascii="Arial" w:hAnsi="Arial" w:cs="Arial"/>
        </w:rPr>
        <w:t xml:space="preserve">In addition to the General Rules of the market, </w:t>
      </w:r>
      <w:r w:rsidR="00A550A2" w:rsidRPr="00DF2EB0">
        <w:rPr>
          <w:rFonts w:ascii="Arial" w:hAnsi="Arial" w:cs="Arial"/>
        </w:rPr>
        <w:t>V</w:t>
      </w:r>
      <w:r w:rsidRPr="00DF2EB0">
        <w:rPr>
          <w:rFonts w:ascii="Arial" w:hAnsi="Arial" w:cs="Arial"/>
        </w:rPr>
        <w:t>endors</w:t>
      </w:r>
      <w:r w:rsidR="00A550A2" w:rsidRPr="00DF2EB0">
        <w:rPr>
          <w:rFonts w:ascii="Arial" w:hAnsi="Arial" w:cs="Arial"/>
        </w:rPr>
        <w:t xml:space="preserve"> of </w:t>
      </w:r>
      <w:r w:rsidR="00DF1ADA" w:rsidRPr="00DF2EB0">
        <w:rPr>
          <w:rFonts w:ascii="Arial" w:hAnsi="Arial" w:cs="Arial"/>
        </w:rPr>
        <w:t xml:space="preserve">Prepared Foods Sold for Immediate Consumption </w:t>
      </w:r>
      <w:r w:rsidRPr="00DF2EB0">
        <w:rPr>
          <w:rFonts w:ascii="Arial" w:hAnsi="Arial" w:cs="Arial"/>
        </w:rPr>
        <w:t>must also comply with the following:</w:t>
      </w:r>
    </w:p>
    <w:p w:rsidR="007E6CBA" w:rsidRPr="00DF2EB0" w:rsidRDefault="007E6CBA" w:rsidP="007E6CBA">
      <w:pPr>
        <w:numPr>
          <w:ilvl w:val="0"/>
          <w:numId w:val="13"/>
        </w:numPr>
        <w:rPr>
          <w:rFonts w:ascii="Arial" w:hAnsi="Arial" w:cs="Arial"/>
        </w:rPr>
      </w:pPr>
      <w:r w:rsidRPr="00DF2EB0">
        <w:rPr>
          <w:rFonts w:ascii="Arial" w:hAnsi="Arial" w:cs="Arial"/>
        </w:rPr>
        <w:t xml:space="preserve">All food products must be prepared by the </w:t>
      </w:r>
      <w:r w:rsidR="00A550A2" w:rsidRPr="00DF2EB0">
        <w:rPr>
          <w:rFonts w:ascii="Arial" w:hAnsi="Arial" w:cs="Arial"/>
        </w:rPr>
        <w:t>V</w:t>
      </w:r>
      <w:r w:rsidRPr="00DF2EB0">
        <w:rPr>
          <w:rFonts w:ascii="Arial" w:hAnsi="Arial" w:cs="Arial"/>
        </w:rPr>
        <w:t xml:space="preserve">endor </w:t>
      </w:r>
      <w:r w:rsidR="00546094" w:rsidRPr="00DF2EB0">
        <w:rPr>
          <w:rFonts w:ascii="Arial" w:hAnsi="Arial" w:cs="Arial"/>
        </w:rPr>
        <w:t xml:space="preserve">before arrival at </w:t>
      </w:r>
      <w:r w:rsidR="00133667" w:rsidRPr="00DF2EB0">
        <w:rPr>
          <w:rFonts w:ascii="Arial" w:hAnsi="Arial" w:cs="Arial"/>
        </w:rPr>
        <w:t>OTFM</w:t>
      </w:r>
      <w:r w:rsidR="00546094" w:rsidRPr="00DF2EB0">
        <w:rPr>
          <w:rFonts w:ascii="Arial" w:hAnsi="Arial" w:cs="Arial"/>
        </w:rPr>
        <w:t xml:space="preserve">. </w:t>
      </w:r>
      <w:r w:rsidR="00D84A05" w:rsidRPr="00DF2EB0">
        <w:rPr>
          <w:rFonts w:ascii="Arial" w:hAnsi="Arial" w:cs="Arial"/>
        </w:rPr>
        <w:t>Resale</w:t>
      </w:r>
      <w:r w:rsidRPr="00DF2EB0">
        <w:rPr>
          <w:rFonts w:ascii="Arial" w:hAnsi="Arial" w:cs="Arial"/>
        </w:rPr>
        <w:t xml:space="preserve"> items shall not be sold at </w:t>
      </w:r>
      <w:r w:rsidR="00133667" w:rsidRPr="00DF2EB0">
        <w:rPr>
          <w:rFonts w:ascii="Arial" w:hAnsi="Arial" w:cs="Arial"/>
        </w:rPr>
        <w:t>OTFM</w:t>
      </w:r>
      <w:r w:rsidRPr="00DF2EB0">
        <w:rPr>
          <w:rFonts w:ascii="Arial" w:hAnsi="Arial" w:cs="Arial"/>
        </w:rPr>
        <w:t>.</w:t>
      </w:r>
      <w:r w:rsidR="00A550A2" w:rsidRPr="00DF2EB0">
        <w:rPr>
          <w:rFonts w:ascii="Arial" w:hAnsi="Arial" w:cs="Arial"/>
        </w:rPr>
        <w:t xml:space="preserve">  </w:t>
      </w:r>
    </w:p>
    <w:p w:rsidR="007E6CBA" w:rsidRPr="00DF2EB0" w:rsidRDefault="007E6CBA" w:rsidP="007E6CBA">
      <w:pPr>
        <w:numPr>
          <w:ilvl w:val="0"/>
          <w:numId w:val="13"/>
        </w:numPr>
        <w:rPr>
          <w:rFonts w:ascii="Arial" w:hAnsi="Arial" w:cs="Arial"/>
        </w:rPr>
      </w:pPr>
      <w:r w:rsidRPr="00DF2EB0">
        <w:rPr>
          <w:rFonts w:ascii="Arial" w:hAnsi="Arial" w:cs="Arial"/>
        </w:rPr>
        <w:t xml:space="preserve">All food products must complement </w:t>
      </w:r>
      <w:r w:rsidR="00133667" w:rsidRPr="00DF2EB0">
        <w:rPr>
          <w:rFonts w:ascii="Arial" w:hAnsi="Arial" w:cs="Arial"/>
        </w:rPr>
        <w:t>OTFM</w:t>
      </w:r>
      <w:r w:rsidRPr="00DF2EB0">
        <w:rPr>
          <w:rFonts w:ascii="Arial" w:hAnsi="Arial" w:cs="Arial"/>
        </w:rPr>
        <w:t>, as determined by t</w:t>
      </w:r>
      <w:r w:rsidR="00546094" w:rsidRPr="00DF2EB0">
        <w:rPr>
          <w:rFonts w:ascii="Arial" w:hAnsi="Arial" w:cs="Arial"/>
        </w:rPr>
        <w:t xml:space="preserve">he Market Manager and </w:t>
      </w:r>
      <w:r w:rsidR="00133667" w:rsidRPr="00DF2EB0">
        <w:rPr>
          <w:rFonts w:ascii="Arial" w:hAnsi="Arial" w:cs="Arial"/>
        </w:rPr>
        <w:t>OTFM</w:t>
      </w:r>
      <w:r w:rsidR="00546094" w:rsidRPr="00DF2EB0">
        <w:rPr>
          <w:rFonts w:ascii="Arial" w:hAnsi="Arial" w:cs="Arial"/>
        </w:rPr>
        <w:t xml:space="preserve"> </w:t>
      </w:r>
      <w:r w:rsidR="00E75DB8" w:rsidRPr="00DF2EB0">
        <w:rPr>
          <w:rFonts w:ascii="Arial" w:hAnsi="Arial" w:cs="Arial"/>
        </w:rPr>
        <w:t>Team.</w:t>
      </w:r>
    </w:p>
    <w:p w:rsidR="007E6CBA" w:rsidRPr="00DF2EB0" w:rsidRDefault="007E6CBA" w:rsidP="007E6CBA">
      <w:pPr>
        <w:numPr>
          <w:ilvl w:val="0"/>
          <w:numId w:val="13"/>
        </w:numPr>
        <w:rPr>
          <w:rFonts w:ascii="Arial" w:hAnsi="Arial" w:cs="Arial"/>
        </w:rPr>
      </w:pPr>
      <w:r w:rsidRPr="00DF2EB0">
        <w:rPr>
          <w:rFonts w:ascii="Arial" w:hAnsi="Arial" w:cs="Arial"/>
        </w:rPr>
        <w:t xml:space="preserve">All food </w:t>
      </w:r>
      <w:r w:rsidR="00A550A2" w:rsidRPr="00DF2EB0">
        <w:rPr>
          <w:rFonts w:ascii="Arial" w:hAnsi="Arial" w:cs="Arial"/>
        </w:rPr>
        <w:t>V</w:t>
      </w:r>
      <w:r w:rsidRPr="00DF2EB0">
        <w:rPr>
          <w:rFonts w:ascii="Arial" w:hAnsi="Arial" w:cs="Arial"/>
        </w:rPr>
        <w:t xml:space="preserve">endors must be in compliance with </w:t>
      </w:r>
      <w:r w:rsidR="00A11C2F" w:rsidRPr="00DF2EB0">
        <w:rPr>
          <w:rFonts w:ascii="Arial" w:hAnsi="Arial" w:cs="Arial"/>
        </w:rPr>
        <w:t xml:space="preserve">SCDA and </w:t>
      </w:r>
      <w:r w:rsidRPr="00DF2EB0">
        <w:rPr>
          <w:rFonts w:ascii="Arial" w:hAnsi="Arial" w:cs="Arial"/>
        </w:rPr>
        <w:t>DHEC rules and regulations. Food items prepared for sale must have been prepared in a DHEC-approved kitchen</w:t>
      </w:r>
      <w:r w:rsidR="00537B55">
        <w:rPr>
          <w:rFonts w:ascii="Arial" w:hAnsi="Arial" w:cs="Arial"/>
        </w:rPr>
        <w:t xml:space="preserve"> or follow the SC Cottage Industry Laws</w:t>
      </w:r>
      <w:r w:rsidRPr="00DF2EB0">
        <w:rPr>
          <w:rFonts w:ascii="Arial" w:hAnsi="Arial" w:cs="Arial"/>
        </w:rPr>
        <w:t>.</w:t>
      </w:r>
    </w:p>
    <w:p w:rsidR="00A11C2F" w:rsidRPr="00DF2EB0" w:rsidRDefault="00BE4031" w:rsidP="007E6CBA">
      <w:pPr>
        <w:numPr>
          <w:ilvl w:val="0"/>
          <w:numId w:val="13"/>
        </w:numPr>
        <w:rPr>
          <w:rFonts w:ascii="Arial" w:hAnsi="Arial" w:cs="Arial"/>
        </w:rPr>
      </w:pPr>
      <w:r w:rsidRPr="00DF2EB0">
        <w:rPr>
          <w:rFonts w:ascii="Arial" w:hAnsi="Arial" w:cs="Arial"/>
        </w:rPr>
        <w:t xml:space="preserve">The Market Manager, Acting Market Manager, and/or </w:t>
      </w:r>
      <w:r w:rsidR="00133667" w:rsidRPr="00DF2EB0">
        <w:rPr>
          <w:rFonts w:ascii="Arial" w:hAnsi="Arial" w:cs="Arial"/>
        </w:rPr>
        <w:t>OTFM</w:t>
      </w:r>
      <w:r w:rsidRPr="00DF2EB0">
        <w:rPr>
          <w:rFonts w:ascii="Arial" w:hAnsi="Arial" w:cs="Arial"/>
        </w:rPr>
        <w:t xml:space="preserve"> </w:t>
      </w:r>
      <w:r w:rsidR="005918E2" w:rsidRPr="00DF2EB0">
        <w:rPr>
          <w:rFonts w:ascii="Arial" w:hAnsi="Arial" w:cs="Arial"/>
        </w:rPr>
        <w:t>Team</w:t>
      </w:r>
      <w:r w:rsidR="00A11C2F" w:rsidRPr="00DF2EB0">
        <w:rPr>
          <w:rFonts w:ascii="Arial" w:hAnsi="Arial" w:cs="Arial"/>
        </w:rPr>
        <w:t xml:space="preserve"> reserve the right to refuse the sale of any item.</w:t>
      </w:r>
    </w:p>
    <w:p w:rsidR="000E632F" w:rsidRPr="00DF2EB0" w:rsidRDefault="000E632F" w:rsidP="007E6CBA">
      <w:pPr>
        <w:ind w:left="360"/>
        <w:rPr>
          <w:rFonts w:ascii="Arial" w:hAnsi="Arial" w:cs="Arial"/>
        </w:rPr>
      </w:pPr>
    </w:p>
    <w:p w:rsidR="007E6CBA" w:rsidRPr="00DF2EB0" w:rsidRDefault="00A10F50" w:rsidP="007E6CBA">
      <w:pPr>
        <w:rPr>
          <w:rFonts w:ascii="Arial" w:hAnsi="Arial" w:cs="Arial"/>
        </w:rPr>
      </w:pPr>
      <w:r w:rsidRPr="00DF2EB0">
        <w:rPr>
          <w:rFonts w:ascii="Arial" w:hAnsi="Arial" w:cs="Arial"/>
        </w:rPr>
        <w:t>1</w:t>
      </w:r>
      <w:r w:rsidR="005157D3" w:rsidRPr="00DF2EB0">
        <w:rPr>
          <w:rFonts w:ascii="Arial" w:hAnsi="Arial" w:cs="Arial"/>
        </w:rPr>
        <w:t>0</w:t>
      </w:r>
      <w:r w:rsidR="007E6CBA" w:rsidRPr="00DF2EB0">
        <w:rPr>
          <w:rFonts w:ascii="Arial" w:hAnsi="Arial" w:cs="Arial"/>
        </w:rPr>
        <w:t xml:space="preserve">. Policies for </w:t>
      </w:r>
      <w:r w:rsidR="00546094" w:rsidRPr="00DF2EB0">
        <w:rPr>
          <w:rFonts w:ascii="Arial" w:hAnsi="Arial" w:cs="Arial"/>
        </w:rPr>
        <w:t xml:space="preserve">Artisans and </w:t>
      </w:r>
      <w:r w:rsidR="007E6CBA" w:rsidRPr="00DF2EB0">
        <w:rPr>
          <w:rFonts w:ascii="Arial" w:hAnsi="Arial" w:cs="Arial"/>
        </w:rPr>
        <w:t>Crafters</w:t>
      </w:r>
      <w:r w:rsidR="00240708" w:rsidRPr="00DF2EB0">
        <w:rPr>
          <w:rFonts w:ascii="Arial" w:hAnsi="Arial" w:cs="Arial"/>
        </w:rPr>
        <w:t>. Violation of any of these policies may result in the termination of market privileges.</w:t>
      </w:r>
    </w:p>
    <w:p w:rsidR="007E6CBA" w:rsidRPr="00DF2EB0" w:rsidRDefault="007E6CBA" w:rsidP="007E6CBA">
      <w:pPr>
        <w:rPr>
          <w:rFonts w:ascii="Arial" w:hAnsi="Arial" w:cs="Arial"/>
        </w:rPr>
      </w:pPr>
    </w:p>
    <w:p w:rsidR="007E6CBA" w:rsidRPr="00DF2EB0" w:rsidRDefault="007E6CBA" w:rsidP="007E6CBA">
      <w:pPr>
        <w:rPr>
          <w:rFonts w:ascii="Arial" w:hAnsi="Arial" w:cs="Arial"/>
        </w:rPr>
      </w:pPr>
      <w:r w:rsidRPr="00DF2EB0">
        <w:rPr>
          <w:rFonts w:ascii="Arial" w:hAnsi="Arial" w:cs="Arial"/>
        </w:rPr>
        <w:t xml:space="preserve">In addition to the General Rules of the market, Vendors who are </w:t>
      </w:r>
      <w:r w:rsidR="00137C45" w:rsidRPr="00DF2EB0">
        <w:rPr>
          <w:rFonts w:ascii="Arial" w:hAnsi="Arial" w:cs="Arial"/>
        </w:rPr>
        <w:t xml:space="preserve">artisans and </w:t>
      </w:r>
      <w:r w:rsidRPr="00DF2EB0">
        <w:rPr>
          <w:rFonts w:ascii="Arial" w:hAnsi="Arial" w:cs="Arial"/>
        </w:rPr>
        <w:t>crafters must also comply with the following:</w:t>
      </w:r>
    </w:p>
    <w:p w:rsidR="007E6CBA" w:rsidRPr="00DF2EB0" w:rsidRDefault="00133667" w:rsidP="007E6CBA">
      <w:pPr>
        <w:numPr>
          <w:ilvl w:val="0"/>
          <w:numId w:val="15"/>
        </w:numPr>
        <w:rPr>
          <w:rFonts w:ascii="Arial" w:hAnsi="Arial" w:cs="Arial"/>
        </w:rPr>
      </w:pPr>
      <w:r w:rsidRPr="00DF2EB0">
        <w:rPr>
          <w:rFonts w:ascii="Arial" w:hAnsi="Arial" w:cs="Arial"/>
        </w:rPr>
        <w:t>OTFM</w:t>
      </w:r>
      <w:r w:rsidR="007E6CBA" w:rsidRPr="00DF2EB0">
        <w:rPr>
          <w:rFonts w:ascii="Arial" w:hAnsi="Arial" w:cs="Arial"/>
        </w:rPr>
        <w:t xml:space="preserve"> does not accept brokers</w:t>
      </w:r>
      <w:r w:rsidR="00AC1943" w:rsidRPr="00DF2EB0">
        <w:rPr>
          <w:rFonts w:ascii="Arial" w:hAnsi="Arial" w:cs="Arial"/>
        </w:rPr>
        <w:t xml:space="preserve"> or Vendors</w:t>
      </w:r>
      <w:r w:rsidR="007E6CBA" w:rsidRPr="00DF2EB0">
        <w:rPr>
          <w:rFonts w:ascii="Arial" w:hAnsi="Arial" w:cs="Arial"/>
        </w:rPr>
        <w:t xml:space="preserve"> who purchase items </w:t>
      </w:r>
      <w:r w:rsidR="00EA0A17" w:rsidRPr="00DF2EB0">
        <w:rPr>
          <w:rFonts w:ascii="Arial" w:hAnsi="Arial" w:cs="Arial"/>
        </w:rPr>
        <w:t xml:space="preserve">for </w:t>
      </w:r>
      <w:r w:rsidR="00D84A05" w:rsidRPr="00DF2EB0">
        <w:rPr>
          <w:rFonts w:ascii="Arial" w:hAnsi="Arial" w:cs="Arial"/>
        </w:rPr>
        <w:t>resale</w:t>
      </w:r>
      <w:r w:rsidR="00EA0A17" w:rsidRPr="00DF2EB0">
        <w:rPr>
          <w:rFonts w:ascii="Arial" w:hAnsi="Arial" w:cs="Arial"/>
        </w:rPr>
        <w:t>.</w:t>
      </w:r>
      <w:r w:rsidR="007E6CBA" w:rsidRPr="00DF2EB0">
        <w:rPr>
          <w:rFonts w:ascii="Arial" w:hAnsi="Arial" w:cs="Arial"/>
        </w:rPr>
        <w:t xml:space="preserve"> </w:t>
      </w:r>
    </w:p>
    <w:p w:rsidR="007E6CBA" w:rsidRPr="00DF2EB0" w:rsidRDefault="00025AA2" w:rsidP="007E6CBA">
      <w:pPr>
        <w:numPr>
          <w:ilvl w:val="0"/>
          <w:numId w:val="15"/>
        </w:numPr>
        <w:rPr>
          <w:rFonts w:ascii="Arial" w:hAnsi="Arial" w:cs="Arial"/>
        </w:rPr>
      </w:pPr>
      <w:r w:rsidRPr="00DF2EB0">
        <w:rPr>
          <w:rFonts w:ascii="Arial" w:hAnsi="Arial" w:cs="Arial"/>
        </w:rPr>
        <w:t>C</w:t>
      </w:r>
      <w:r w:rsidR="007E6CBA" w:rsidRPr="00DF2EB0">
        <w:rPr>
          <w:rFonts w:ascii="Arial" w:hAnsi="Arial" w:cs="Arial"/>
        </w:rPr>
        <w:t xml:space="preserve">rafters and artisans residing in York County, South Carolina </w:t>
      </w:r>
      <w:r w:rsidR="00682A8D">
        <w:rPr>
          <w:rFonts w:ascii="Arial" w:hAnsi="Arial" w:cs="Arial"/>
        </w:rPr>
        <w:t>will be given fi</w:t>
      </w:r>
      <w:r w:rsidRPr="00DF2EB0">
        <w:rPr>
          <w:rFonts w:ascii="Arial" w:hAnsi="Arial" w:cs="Arial"/>
        </w:rPr>
        <w:t xml:space="preserve">rst priority for participation at OTFM. </w:t>
      </w:r>
      <w:r w:rsidR="007E6CBA" w:rsidRPr="00DF2EB0">
        <w:rPr>
          <w:rFonts w:ascii="Arial" w:hAnsi="Arial" w:cs="Arial"/>
        </w:rPr>
        <w:t xml:space="preserve">If there are specific products that are not represented at </w:t>
      </w:r>
      <w:r w:rsidR="00133667" w:rsidRPr="00DF2EB0">
        <w:rPr>
          <w:rFonts w:ascii="Arial" w:hAnsi="Arial" w:cs="Arial"/>
        </w:rPr>
        <w:t>OTFM</w:t>
      </w:r>
      <w:r w:rsidR="007E6CBA" w:rsidRPr="00DF2EB0">
        <w:rPr>
          <w:rFonts w:ascii="Arial" w:hAnsi="Arial" w:cs="Arial"/>
        </w:rPr>
        <w:t xml:space="preserve">, and that can be sourced from other </w:t>
      </w:r>
      <w:r w:rsidR="004826BA" w:rsidRPr="00DF2EB0">
        <w:rPr>
          <w:rFonts w:ascii="Arial" w:hAnsi="Arial" w:cs="Arial"/>
        </w:rPr>
        <w:t xml:space="preserve">nearby </w:t>
      </w:r>
      <w:r w:rsidR="007E6CBA" w:rsidRPr="00DF2EB0">
        <w:rPr>
          <w:rFonts w:ascii="Arial" w:hAnsi="Arial" w:cs="Arial"/>
        </w:rPr>
        <w:t>counties in</w:t>
      </w:r>
      <w:r w:rsidR="004826BA" w:rsidRPr="00DF2EB0">
        <w:rPr>
          <w:rFonts w:ascii="Arial" w:hAnsi="Arial" w:cs="Arial"/>
        </w:rPr>
        <w:t xml:space="preserve"> North or</w:t>
      </w:r>
      <w:r w:rsidR="007E6CBA" w:rsidRPr="00DF2EB0">
        <w:rPr>
          <w:rFonts w:ascii="Arial" w:hAnsi="Arial" w:cs="Arial"/>
        </w:rPr>
        <w:t xml:space="preserve"> South Carolina</w:t>
      </w:r>
      <w:r w:rsidR="00D84A05" w:rsidRPr="00DF2EB0">
        <w:rPr>
          <w:rFonts w:ascii="Arial" w:hAnsi="Arial" w:cs="Arial"/>
        </w:rPr>
        <w:t>, the OTFM Team</w:t>
      </w:r>
      <w:r w:rsidR="007E6CBA" w:rsidRPr="00DF2EB0">
        <w:rPr>
          <w:rFonts w:ascii="Arial" w:hAnsi="Arial" w:cs="Arial"/>
        </w:rPr>
        <w:t xml:space="preserve"> may consider</w:t>
      </w:r>
      <w:r w:rsidR="00D84A05" w:rsidRPr="00DF2EB0">
        <w:rPr>
          <w:rFonts w:ascii="Arial" w:hAnsi="Arial" w:cs="Arial"/>
        </w:rPr>
        <w:t xml:space="preserve"> applications </w:t>
      </w:r>
      <w:r w:rsidR="007E6CBA" w:rsidRPr="00DF2EB0">
        <w:rPr>
          <w:rFonts w:ascii="Arial" w:hAnsi="Arial" w:cs="Arial"/>
        </w:rPr>
        <w:t xml:space="preserve">from crafters or </w:t>
      </w:r>
      <w:r w:rsidR="007E6CBA" w:rsidRPr="00DF2EB0">
        <w:rPr>
          <w:rFonts w:ascii="Arial" w:hAnsi="Arial" w:cs="Arial"/>
        </w:rPr>
        <w:lastRenderedPageBreak/>
        <w:t>artisans in such counties on a case-by-case basis.</w:t>
      </w:r>
      <w:r w:rsidR="00563AC7" w:rsidRPr="00DF2EB0">
        <w:rPr>
          <w:rFonts w:ascii="Arial" w:hAnsi="Arial" w:cs="Arial"/>
        </w:rPr>
        <w:t xml:space="preserve"> Vendors from nearby counties who</w:t>
      </w:r>
      <w:r w:rsidR="00137C45" w:rsidRPr="00DF2EB0">
        <w:rPr>
          <w:rFonts w:ascii="Arial" w:hAnsi="Arial" w:cs="Arial"/>
        </w:rPr>
        <w:t xml:space="preserve"> were </w:t>
      </w:r>
      <w:r w:rsidR="00563AC7" w:rsidRPr="00DF2EB0">
        <w:rPr>
          <w:rFonts w:ascii="Arial" w:hAnsi="Arial" w:cs="Arial"/>
        </w:rPr>
        <w:t>a</w:t>
      </w:r>
      <w:r w:rsidR="00137C45" w:rsidRPr="00DF2EB0">
        <w:rPr>
          <w:rFonts w:ascii="Arial" w:hAnsi="Arial" w:cs="Arial"/>
        </w:rPr>
        <w:t xml:space="preserve">pproved as </w:t>
      </w:r>
      <w:r w:rsidR="00133667" w:rsidRPr="00DF2EB0">
        <w:rPr>
          <w:rFonts w:ascii="Arial" w:hAnsi="Arial" w:cs="Arial"/>
        </w:rPr>
        <w:t>OTFM</w:t>
      </w:r>
      <w:r w:rsidR="00137C45" w:rsidRPr="00DF2EB0">
        <w:rPr>
          <w:rFonts w:ascii="Arial" w:hAnsi="Arial" w:cs="Arial"/>
        </w:rPr>
        <w:t xml:space="preserve"> Vendors during previous </w:t>
      </w:r>
      <w:r w:rsidR="00563AC7" w:rsidRPr="00DF2EB0">
        <w:rPr>
          <w:rFonts w:ascii="Arial" w:hAnsi="Arial" w:cs="Arial"/>
        </w:rPr>
        <w:t xml:space="preserve">market seasons may be permitted to continue participating in </w:t>
      </w:r>
      <w:r w:rsidR="00133667" w:rsidRPr="00DF2EB0">
        <w:rPr>
          <w:rFonts w:ascii="Arial" w:hAnsi="Arial" w:cs="Arial"/>
        </w:rPr>
        <w:t>OTFM</w:t>
      </w:r>
      <w:r w:rsidR="00563AC7" w:rsidRPr="00DF2EB0">
        <w:rPr>
          <w:rFonts w:ascii="Arial" w:hAnsi="Arial" w:cs="Arial"/>
        </w:rPr>
        <w:t>.</w:t>
      </w:r>
    </w:p>
    <w:p w:rsidR="00DA17F6" w:rsidRPr="00DF2EB0" w:rsidRDefault="00A11C2F" w:rsidP="007E6CBA">
      <w:pPr>
        <w:numPr>
          <w:ilvl w:val="0"/>
          <w:numId w:val="15"/>
        </w:numPr>
        <w:rPr>
          <w:rFonts w:ascii="Arial" w:hAnsi="Arial" w:cs="Arial"/>
        </w:rPr>
      </w:pPr>
      <w:r w:rsidRPr="00DF2EB0">
        <w:rPr>
          <w:rFonts w:ascii="Arial" w:hAnsi="Arial" w:cs="Arial"/>
        </w:rPr>
        <w:t>Vendors may only sell hand</w:t>
      </w:r>
      <w:r w:rsidR="00EA0A17" w:rsidRPr="00DF2EB0">
        <w:rPr>
          <w:rFonts w:ascii="Arial" w:hAnsi="Arial" w:cs="Arial"/>
        </w:rPr>
        <w:t>made crafts and/or works of art</w:t>
      </w:r>
      <w:r w:rsidRPr="00DF2EB0">
        <w:rPr>
          <w:rFonts w:ascii="Arial" w:hAnsi="Arial" w:cs="Arial"/>
        </w:rPr>
        <w:t xml:space="preserve"> that they have produced themselves. Imported items, mass-produced items, </w:t>
      </w:r>
      <w:r w:rsidR="00D84A05" w:rsidRPr="00DF2EB0">
        <w:rPr>
          <w:rFonts w:ascii="Arial" w:hAnsi="Arial" w:cs="Arial"/>
        </w:rPr>
        <w:t>resale</w:t>
      </w:r>
      <w:r w:rsidRPr="00DF2EB0">
        <w:rPr>
          <w:rFonts w:ascii="Arial" w:hAnsi="Arial" w:cs="Arial"/>
        </w:rPr>
        <w:t xml:space="preserve"> items, and/or items that are not handmade</w:t>
      </w:r>
      <w:r w:rsidR="00EA0A17" w:rsidRPr="00DF2EB0">
        <w:rPr>
          <w:rFonts w:ascii="Arial" w:hAnsi="Arial" w:cs="Arial"/>
        </w:rPr>
        <w:t xml:space="preserve"> by the Vendor</w:t>
      </w:r>
      <w:r w:rsidRPr="00DF2EB0">
        <w:rPr>
          <w:rFonts w:ascii="Arial" w:hAnsi="Arial" w:cs="Arial"/>
        </w:rPr>
        <w:t xml:space="preserve"> may not be sold at </w:t>
      </w:r>
      <w:r w:rsidR="00133667" w:rsidRPr="00DF2EB0">
        <w:rPr>
          <w:rFonts w:ascii="Arial" w:hAnsi="Arial" w:cs="Arial"/>
        </w:rPr>
        <w:t>OTFM</w:t>
      </w:r>
      <w:r w:rsidR="00D84A05" w:rsidRPr="00DF2EB0">
        <w:rPr>
          <w:rFonts w:ascii="Arial" w:hAnsi="Arial" w:cs="Arial"/>
        </w:rPr>
        <w:t>.</w:t>
      </w:r>
      <w:r w:rsidR="00DA17F6" w:rsidRPr="00DF2EB0">
        <w:rPr>
          <w:rFonts w:ascii="Arial" w:hAnsi="Arial" w:cs="Arial"/>
        </w:rPr>
        <w:t xml:space="preserve"> </w:t>
      </w:r>
    </w:p>
    <w:p w:rsidR="00A11C2F" w:rsidRPr="00DF2EB0" w:rsidRDefault="00DA17F6" w:rsidP="00893CCF">
      <w:pPr>
        <w:numPr>
          <w:ilvl w:val="0"/>
          <w:numId w:val="15"/>
        </w:numPr>
        <w:rPr>
          <w:rFonts w:ascii="Arial" w:hAnsi="Arial" w:cs="Arial"/>
        </w:rPr>
      </w:pPr>
      <w:r w:rsidRPr="00DF2EB0">
        <w:rPr>
          <w:rFonts w:ascii="Arial" w:hAnsi="Arial" w:cs="Arial"/>
        </w:rPr>
        <w:t>The OTFM Team has the authority to determine whether items are handmade</w:t>
      </w:r>
      <w:r w:rsidR="009A488B" w:rsidRPr="00DF2EB0">
        <w:rPr>
          <w:rFonts w:ascii="Arial" w:hAnsi="Arial" w:cs="Arial"/>
        </w:rPr>
        <w:t xml:space="preserve"> and may</w:t>
      </w:r>
      <w:r w:rsidRPr="00DF2EB0">
        <w:rPr>
          <w:rFonts w:ascii="Arial" w:hAnsi="Arial" w:cs="Arial"/>
        </w:rPr>
        <w:t xml:space="preserve"> be sold at OTFM. </w:t>
      </w:r>
    </w:p>
    <w:p w:rsidR="007E6CBA" w:rsidRPr="00DF2EB0" w:rsidRDefault="007E6CBA" w:rsidP="007E6CBA">
      <w:pPr>
        <w:numPr>
          <w:ilvl w:val="0"/>
          <w:numId w:val="15"/>
        </w:numPr>
        <w:rPr>
          <w:rFonts w:ascii="Arial" w:hAnsi="Arial" w:cs="Arial"/>
        </w:rPr>
      </w:pPr>
      <w:r w:rsidRPr="00DF2EB0">
        <w:rPr>
          <w:rFonts w:ascii="Arial" w:hAnsi="Arial" w:cs="Arial"/>
        </w:rPr>
        <w:t>Vendors must clearly display signage at their spaces</w:t>
      </w:r>
      <w:r w:rsidR="00EA0A17" w:rsidRPr="00DF2EB0">
        <w:rPr>
          <w:rFonts w:ascii="Arial" w:hAnsi="Arial" w:cs="Arial"/>
        </w:rPr>
        <w:t xml:space="preserve"> that </w:t>
      </w:r>
      <w:r w:rsidRPr="00DF2EB0">
        <w:rPr>
          <w:rFonts w:ascii="Arial" w:hAnsi="Arial" w:cs="Arial"/>
        </w:rPr>
        <w:t>include</w:t>
      </w:r>
      <w:r w:rsidR="00EA0A17" w:rsidRPr="00DF2EB0">
        <w:rPr>
          <w:rFonts w:ascii="Arial" w:hAnsi="Arial" w:cs="Arial"/>
        </w:rPr>
        <w:t>s</w:t>
      </w:r>
      <w:r w:rsidRPr="00DF2EB0">
        <w:rPr>
          <w:rFonts w:ascii="Arial" w:hAnsi="Arial" w:cs="Arial"/>
        </w:rPr>
        <w:t xml:space="preserve"> the name(s) </w:t>
      </w:r>
      <w:r w:rsidR="00D006E9" w:rsidRPr="00DF2EB0">
        <w:rPr>
          <w:rFonts w:ascii="Arial" w:hAnsi="Arial" w:cs="Arial"/>
        </w:rPr>
        <w:t>of the</w:t>
      </w:r>
      <w:r w:rsidR="00EA0A17" w:rsidRPr="00DF2EB0">
        <w:rPr>
          <w:rFonts w:ascii="Arial" w:hAnsi="Arial" w:cs="Arial"/>
        </w:rPr>
        <w:t xml:space="preserve"> Vendor or</w:t>
      </w:r>
      <w:r w:rsidR="00D006E9" w:rsidRPr="00DF2EB0">
        <w:rPr>
          <w:rFonts w:ascii="Arial" w:hAnsi="Arial" w:cs="Arial"/>
        </w:rPr>
        <w:t xml:space="preserve"> business </w:t>
      </w:r>
      <w:r w:rsidR="00EA0A17" w:rsidRPr="00DF2EB0">
        <w:rPr>
          <w:rFonts w:ascii="Arial" w:hAnsi="Arial" w:cs="Arial"/>
        </w:rPr>
        <w:t xml:space="preserve">name </w:t>
      </w:r>
      <w:r w:rsidR="00D006E9" w:rsidRPr="00DF2EB0">
        <w:rPr>
          <w:rFonts w:ascii="Arial" w:hAnsi="Arial" w:cs="Arial"/>
        </w:rPr>
        <w:t xml:space="preserve">and </w:t>
      </w:r>
      <w:r w:rsidR="00EA0A17" w:rsidRPr="00DF2EB0">
        <w:rPr>
          <w:rFonts w:ascii="Arial" w:hAnsi="Arial" w:cs="Arial"/>
        </w:rPr>
        <w:t xml:space="preserve">the </w:t>
      </w:r>
      <w:r w:rsidR="00D006E9" w:rsidRPr="00DF2EB0">
        <w:rPr>
          <w:rFonts w:ascii="Arial" w:hAnsi="Arial" w:cs="Arial"/>
        </w:rPr>
        <w:t xml:space="preserve">location(s) </w:t>
      </w:r>
      <w:r w:rsidRPr="00DF2EB0">
        <w:rPr>
          <w:rFonts w:ascii="Arial" w:hAnsi="Arial" w:cs="Arial"/>
        </w:rPr>
        <w:t xml:space="preserve">where </w:t>
      </w:r>
      <w:r w:rsidR="00EA0A17" w:rsidRPr="00DF2EB0">
        <w:rPr>
          <w:rFonts w:ascii="Arial" w:hAnsi="Arial" w:cs="Arial"/>
        </w:rPr>
        <w:t xml:space="preserve">the items were produced. </w:t>
      </w:r>
      <w:r w:rsidRPr="00DF2EB0">
        <w:rPr>
          <w:rFonts w:ascii="Arial" w:hAnsi="Arial" w:cs="Arial"/>
        </w:rPr>
        <w:t xml:space="preserve">Signs will not be provided by </w:t>
      </w:r>
      <w:r w:rsidR="00133667" w:rsidRPr="00DF2EB0">
        <w:rPr>
          <w:rFonts w:ascii="Arial" w:hAnsi="Arial" w:cs="Arial"/>
        </w:rPr>
        <w:t>OTFM</w:t>
      </w:r>
      <w:r w:rsidRPr="00DF2EB0">
        <w:rPr>
          <w:rFonts w:ascii="Arial" w:hAnsi="Arial" w:cs="Arial"/>
        </w:rPr>
        <w:t>.</w:t>
      </w:r>
    </w:p>
    <w:p w:rsidR="00D865F7" w:rsidRPr="00DF2EB0" w:rsidRDefault="002B2F10" w:rsidP="00A21F50">
      <w:pPr>
        <w:numPr>
          <w:ilvl w:val="0"/>
          <w:numId w:val="15"/>
        </w:numPr>
        <w:rPr>
          <w:rFonts w:ascii="Arial" w:hAnsi="Arial" w:cs="Arial"/>
        </w:rPr>
      </w:pPr>
      <w:r w:rsidRPr="00DF2EB0">
        <w:rPr>
          <w:rFonts w:ascii="Arial" w:hAnsi="Arial" w:cs="Arial"/>
        </w:rPr>
        <w:t>A</w:t>
      </w:r>
      <w:r w:rsidR="007E6CBA" w:rsidRPr="00DF2EB0">
        <w:rPr>
          <w:rFonts w:ascii="Arial" w:hAnsi="Arial" w:cs="Arial"/>
        </w:rPr>
        <w:t xml:space="preserve">ll items must be clearly priced. Prices can be handwritten or typed on tags; or they can be written on a chalkboard or other sign. </w:t>
      </w:r>
    </w:p>
    <w:p w:rsidR="00390035" w:rsidRPr="00DF2EB0" w:rsidRDefault="00390035" w:rsidP="00B228F2">
      <w:pPr>
        <w:rPr>
          <w:rFonts w:ascii="Arial" w:hAnsi="Arial" w:cs="Arial"/>
        </w:rPr>
      </w:pPr>
    </w:p>
    <w:p w:rsidR="00B228F2" w:rsidRPr="00DF2EB0" w:rsidRDefault="00B228F2" w:rsidP="00B228F2">
      <w:pPr>
        <w:rPr>
          <w:rFonts w:ascii="Arial" w:hAnsi="Arial" w:cs="Arial"/>
        </w:rPr>
      </w:pPr>
      <w:r w:rsidRPr="00DF2EB0">
        <w:rPr>
          <w:rFonts w:ascii="Arial" w:hAnsi="Arial" w:cs="Arial"/>
        </w:rPr>
        <w:t>1</w:t>
      </w:r>
      <w:r w:rsidR="005157D3" w:rsidRPr="00DF2EB0">
        <w:rPr>
          <w:rFonts w:ascii="Arial" w:hAnsi="Arial" w:cs="Arial"/>
        </w:rPr>
        <w:t>1</w:t>
      </w:r>
      <w:r w:rsidRPr="00DF2EB0">
        <w:rPr>
          <w:rFonts w:ascii="Arial" w:hAnsi="Arial" w:cs="Arial"/>
        </w:rPr>
        <w:t>. Payment and Sales Reporting</w:t>
      </w:r>
    </w:p>
    <w:p w:rsidR="00B9099E" w:rsidRPr="00DF2EB0" w:rsidRDefault="00B9099E" w:rsidP="00B228F2">
      <w:pPr>
        <w:rPr>
          <w:rFonts w:ascii="Arial" w:hAnsi="Arial" w:cs="Arial"/>
        </w:rPr>
      </w:pPr>
      <w:r w:rsidRPr="00DF2EB0">
        <w:rPr>
          <w:rFonts w:ascii="Arial" w:hAnsi="Arial" w:cs="Arial"/>
        </w:rPr>
        <w:t xml:space="preserve">In addition to the General Rules of the market, all </w:t>
      </w:r>
      <w:r w:rsidR="00133667" w:rsidRPr="00DF2EB0">
        <w:rPr>
          <w:rFonts w:ascii="Arial" w:hAnsi="Arial" w:cs="Arial"/>
        </w:rPr>
        <w:t>OTFM</w:t>
      </w:r>
      <w:r w:rsidR="00563AC7" w:rsidRPr="00DF2EB0">
        <w:rPr>
          <w:rFonts w:ascii="Arial" w:hAnsi="Arial" w:cs="Arial"/>
        </w:rPr>
        <w:t xml:space="preserve"> </w:t>
      </w:r>
      <w:r w:rsidRPr="00DF2EB0">
        <w:rPr>
          <w:rFonts w:ascii="Arial" w:hAnsi="Arial" w:cs="Arial"/>
        </w:rPr>
        <w:t>Vendors must also comply with the following:</w:t>
      </w:r>
    </w:p>
    <w:p w:rsidR="00B228F2" w:rsidRPr="00DF2EB0" w:rsidRDefault="00B228F2" w:rsidP="00B228F2">
      <w:pPr>
        <w:numPr>
          <w:ilvl w:val="0"/>
          <w:numId w:val="16"/>
        </w:numPr>
        <w:rPr>
          <w:rFonts w:ascii="Arial" w:hAnsi="Arial" w:cs="Arial"/>
        </w:rPr>
      </w:pPr>
      <w:r w:rsidRPr="00DF2EB0">
        <w:rPr>
          <w:rFonts w:ascii="Arial" w:hAnsi="Arial" w:cs="Arial"/>
        </w:rPr>
        <w:t xml:space="preserve">Sales transactions </w:t>
      </w:r>
      <w:r w:rsidR="00534D29" w:rsidRPr="00DF2EB0">
        <w:rPr>
          <w:rFonts w:ascii="Arial" w:hAnsi="Arial" w:cs="Arial"/>
        </w:rPr>
        <w:t xml:space="preserve">at </w:t>
      </w:r>
      <w:r w:rsidR="00133667" w:rsidRPr="00DF2EB0">
        <w:rPr>
          <w:rFonts w:ascii="Arial" w:hAnsi="Arial" w:cs="Arial"/>
        </w:rPr>
        <w:t>OTFM</w:t>
      </w:r>
      <w:r w:rsidR="00534D29" w:rsidRPr="00DF2EB0">
        <w:rPr>
          <w:rFonts w:ascii="Arial" w:hAnsi="Arial" w:cs="Arial"/>
        </w:rPr>
        <w:t xml:space="preserve"> </w:t>
      </w:r>
      <w:r w:rsidRPr="00DF2EB0">
        <w:rPr>
          <w:rFonts w:ascii="Arial" w:hAnsi="Arial" w:cs="Arial"/>
        </w:rPr>
        <w:t>may</w:t>
      </w:r>
      <w:r w:rsidR="00534D29" w:rsidRPr="00DF2EB0">
        <w:rPr>
          <w:rFonts w:ascii="Arial" w:hAnsi="Arial" w:cs="Arial"/>
        </w:rPr>
        <w:t xml:space="preserve"> only</w:t>
      </w:r>
      <w:r w:rsidRPr="00DF2EB0">
        <w:rPr>
          <w:rFonts w:ascii="Arial" w:hAnsi="Arial" w:cs="Arial"/>
        </w:rPr>
        <w:t xml:space="preserve"> be made between Vendors and customers when </w:t>
      </w:r>
      <w:r w:rsidR="00133667" w:rsidRPr="00DF2EB0">
        <w:rPr>
          <w:rFonts w:ascii="Arial" w:hAnsi="Arial" w:cs="Arial"/>
        </w:rPr>
        <w:t>OTFM</w:t>
      </w:r>
      <w:r w:rsidRPr="00DF2EB0">
        <w:rPr>
          <w:rFonts w:ascii="Arial" w:hAnsi="Arial" w:cs="Arial"/>
        </w:rPr>
        <w:t xml:space="preserve"> is open for business. </w:t>
      </w:r>
    </w:p>
    <w:p w:rsidR="00B96490" w:rsidRPr="00DF2EB0" w:rsidRDefault="00534D29" w:rsidP="00B228F2">
      <w:pPr>
        <w:numPr>
          <w:ilvl w:val="0"/>
          <w:numId w:val="16"/>
        </w:numPr>
        <w:rPr>
          <w:rFonts w:ascii="Arial" w:hAnsi="Arial" w:cs="Arial"/>
        </w:rPr>
      </w:pPr>
      <w:r w:rsidRPr="00DF2EB0">
        <w:rPr>
          <w:rFonts w:ascii="Arial" w:hAnsi="Arial" w:cs="Arial"/>
        </w:rPr>
        <w:t xml:space="preserve">Vendors must accept cash. Vendors may choose to accept personal checks </w:t>
      </w:r>
      <w:r w:rsidR="00B96490" w:rsidRPr="00DF2EB0">
        <w:rPr>
          <w:rFonts w:ascii="Arial" w:hAnsi="Arial" w:cs="Arial"/>
        </w:rPr>
        <w:t xml:space="preserve">or credit/debit card payments </w:t>
      </w:r>
      <w:r w:rsidRPr="00DF2EB0">
        <w:rPr>
          <w:rFonts w:ascii="Arial" w:hAnsi="Arial" w:cs="Arial"/>
        </w:rPr>
        <w:t xml:space="preserve">at their own discretion. </w:t>
      </w:r>
      <w:r w:rsidR="00133667" w:rsidRPr="00DF2EB0">
        <w:rPr>
          <w:rFonts w:ascii="Arial" w:hAnsi="Arial" w:cs="Arial"/>
        </w:rPr>
        <w:t>OTFM</w:t>
      </w:r>
      <w:r w:rsidRPr="00DF2EB0">
        <w:rPr>
          <w:rFonts w:ascii="Arial" w:hAnsi="Arial" w:cs="Arial"/>
        </w:rPr>
        <w:t xml:space="preserve"> will not be held responsible for any checks that are returned </w:t>
      </w:r>
      <w:r w:rsidR="00B96490" w:rsidRPr="00DF2EB0">
        <w:rPr>
          <w:rFonts w:ascii="Arial" w:hAnsi="Arial" w:cs="Arial"/>
        </w:rPr>
        <w:t>or for any credit/debit card transactions that are declined.</w:t>
      </w:r>
    </w:p>
    <w:p w:rsidR="007B55F7" w:rsidRPr="006402BA" w:rsidRDefault="00682A8D" w:rsidP="00AC4FB7">
      <w:pPr>
        <w:numPr>
          <w:ilvl w:val="0"/>
          <w:numId w:val="16"/>
        </w:numPr>
        <w:rPr>
          <w:rFonts w:ascii="Arial" w:hAnsi="Arial" w:cs="Arial"/>
        </w:rPr>
      </w:pPr>
      <w:r w:rsidRPr="005303C0">
        <w:rPr>
          <w:rFonts w:ascii="Arial" w:hAnsi="Arial" w:cs="Arial"/>
          <w:color w:val="000000"/>
        </w:rPr>
        <w:t xml:space="preserve">Vendors are strongly encouraged to accept debit/credit card payments. </w:t>
      </w:r>
      <w:r w:rsidR="00BC1339">
        <w:rPr>
          <w:rFonts w:ascii="Arial" w:hAnsi="Arial" w:cs="Arial"/>
          <w:color w:val="000000"/>
        </w:rPr>
        <w:t>There are also several</w:t>
      </w:r>
      <w:r w:rsidR="00AC4FB7" w:rsidRPr="005303C0">
        <w:rPr>
          <w:rFonts w:ascii="Arial" w:hAnsi="Arial" w:cs="Arial"/>
          <w:color w:val="000000"/>
        </w:rPr>
        <w:t xml:space="preserve"> ATM</w:t>
      </w:r>
      <w:r w:rsidR="00BC1339">
        <w:rPr>
          <w:rFonts w:ascii="Arial" w:hAnsi="Arial" w:cs="Arial"/>
          <w:color w:val="000000"/>
        </w:rPr>
        <w:t>’s</w:t>
      </w:r>
      <w:r w:rsidR="00AC4FB7" w:rsidRPr="005303C0">
        <w:rPr>
          <w:rFonts w:ascii="Arial" w:hAnsi="Arial" w:cs="Arial"/>
          <w:color w:val="000000"/>
        </w:rPr>
        <w:t xml:space="preserve"> </w:t>
      </w:r>
      <w:r w:rsidR="00BC1339">
        <w:rPr>
          <w:rFonts w:ascii="Arial" w:hAnsi="Arial" w:cs="Arial"/>
          <w:color w:val="000000"/>
        </w:rPr>
        <w:t>with</w:t>
      </w:r>
      <w:r w:rsidR="004E6B23" w:rsidRPr="005303C0">
        <w:rPr>
          <w:rFonts w:ascii="Arial" w:hAnsi="Arial" w:cs="Arial"/>
          <w:color w:val="000000"/>
        </w:rPr>
        <w:t xml:space="preserve">in close proximity to the </w:t>
      </w:r>
      <w:r w:rsidR="004E6B23" w:rsidRPr="006402BA">
        <w:rPr>
          <w:rFonts w:ascii="Arial" w:hAnsi="Arial" w:cs="Arial"/>
        </w:rPr>
        <w:t>farmer’s mark</w:t>
      </w:r>
      <w:r w:rsidR="005B68D9">
        <w:rPr>
          <w:rFonts w:ascii="Arial" w:hAnsi="Arial" w:cs="Arial"/>
        </w:rPr>
        <w:t>et</w:t>
      </w:r>
      <w:r w:rsidR="004E6B23" w:rsidRPr="006402BA">
        <w:rPr>
          <w:rFonts w:ascii="Arial" w:hAnsi="Arial" w:cs="Arial"/>
        </w:rPr>
        <w:t>.</w:t>
      </w:r>
    </w:p>
    <w:p w:rsidR="00534D29" w:rsidRPr="006402BA" w:rsidRDefault="00133667" w:rsidP="00DA6350">
      <w:pPr>
        <w:numPr>
          <w:ilvl w:val="0"/>
          <w:numId w:val="16"/>
        </w:numPr>
        <w:rPr>
          <w:rFonts w:ascii="Arial" w:hAnsi="Arial" w:cs="Arial"/>
        </w:rPr>
      </w:pPr>
      <w:r w:rsidRPr="006402BA">
        <w:rPr>
          <w:rFonts w:ascii="Arial" w:hAnsi="Arial" w:cs="Arial"/>
        </w:rPr>
        <w:t>OTFM</w:t>
      </w:r>
      <w:r w:rsidR="00534D29" w:rsidRPr="006402BA">
        <w:rPr>
          <w:rFonts w:ascii="Arial" w:hAnsi="Arial" w:cs="Arial"/>
        </w:rPr>
        <w:t xml:space="preserve"> </w:t>
      </w:r>
      <w:r w:rsidR="00DA6350">
        <w:rPr>
          <w:rFonts w:ascii="Arial" w:hAnsi="Arial" w:cs="Arial"/>
        </w:rPr>
        <w:t xml:space="preserve">encourages vendors to accept </w:t>
      </w:r>
      <w:r w:rsidR="00534D29" w:rsidRPr="006402BA">
        <w:rPr>
          <w:rFonts w:ascii="Arial" w:hAnsi="Arial" w:cs="Arial"/>
        </w:rPr>
        <w:t xml:space="preserve">Supplemental Nutrition Assistance Program (SNAP) benefits. </w:t>
      </w:r>
      <w:r w:rsidR="00137C45" w:rsidRPr="006402BA">
        <w:rPr>
          <w:rFonts w:ascii="Arial" w:hAnsi="Arial" w:cs="Arial"/>
        </w:rPr>
        <w:t xml:space="preserve">SNAP may only be used to purchase the following items: </w:t>
      </w:r>
      <w:r w:rsidR="00351E79" w:rsidRPr="006402BA">
        <w:rPr>
          <w:rFonts w:ascii="Arial" w:hAnsi="Arial" w:cs="Arial"/>
        </w:rPr>
        <w:t>B</w:t>
      </w:r>
      <w:r w:rsidR="004125A9" w:rsidRPr="006402BA">
        <w:rPr>
          <w:rFonts w:ascii="Arial" w:hAnsi="Arial" w:cs="Arial"/>
        </w:rPr>
        <w:t xml:space="preserve">reads, cereals, fruits, vegetables, meat, fish, poultry, dairy products, and food-producing seeds and plants. </w:t>
      </w:r>
      <w:r w:rsidR="00054B2B" w:rsidRPr="006402BA">
        <w:rPr>
          <w:rFonts w:ascii="Arial" w:hAnsi="Arial" w:cs="Arial"/>
        </w:rPr>
        <w:t>Vendors</w:t>
      </w:r>
      <w:r w:rsidR="00137C45" w:rsidRPr="006402BA">
        <w:rPr>
          <w:rFonts w:ascii="Arial" w:hAnsi="Arial" w:cs="Arial"/>
        </w:rPr>
        <w:t xml:space="preserve"> who sell these items at </w:t>
      </w:r>
      <w:r w:rsidRPr="006402BA">
        <w:rPr>
          <w:rFonts w:ascii="Arial" w:hAnsi="Arial" w:cs="Arial"/>
        </w:rPr>
        <w:t>OTFM</w:t>
      </w:r>
      <w:r w:rsidR="00DA6350">
        <w:rPr>
          <w:rFonts w:ascii="Arial" w:hAnsi="Arial" w:cs="Arial"/>
        </w:rPr>
        <w:t xml:space="preserve"> are strongly encouraged to</w:t>
      </w:r>
      <w:r w:rsidR="00054B2B" w:rsidRPr="006402BA">
        <w:rPr>
          <w:rFonts w:ascii="Arial" w:hAnsi="Arial" w:cs="Arial"/>
        </w:rPr>
        <w:t xml:space="preserve"> </w:t>
      </w:r>
      <w:r w:rsidR="00DA6350">
        <w:rPr>
          <w:rFonts w:ascii="Arial" w:hAnsi="Arial" w:cs="Arial"/>
        </w:rPr>
        <w:t>complete training required to accept benefits from SNAP.</w:t>
      </w:r>
    </w:p>
    <w:p w:rsidR="00534D29" w:rsidRPr="006402BA" w:rsidRDefault="00534D29" w:rsidP="00B228F2">
      <w:pPr>
        <w:numPr>
          <w:ilvl w:val="0"/>
          <w:numId w:val="16"/>
        </w:numPr>
        <w:rPr>
          <w:rFonts w:ascii="Arial" w:hAnsi="Arial" w:cs="Arial"/>
        </w:rPr>
      </w:pPr>
      <w:r w:rsidRPr="006402BA">
        <w:rPr>
          <w:rFonts w:ascii="Arial" w:hAnsi="Arial" w:cs="Arial"/>
        </w:rPr>
        <w:t xml:space="preserve">Vendors who are certified and approved to accept WIC and Senior Farmers Market Nutrition Program </w:t>
      </w:r>
      <w:r w:rsidR="0066433C" w:rsidRPr="006402BA">
        <w:rPr>
          <w:rFonts w:ascii="Arial" w:hAnsi="Arial" w:cs="Arial"/>
        </w:rPr>
        <w:t>Voucher</w:t>
      </w:r>
      <w:r w:rsidRPr="006402BA">
        <w:rPr>
          <w:rFonts w:ascii="Arial" w:hAnsi="Arial" w:cs="Arial"/>
        </w:rPr>
        <w:t>s must clearly display this information in their spaces.</w:t>
      </w:r>
    </w:p>
    <w:p w:rsidR="007B2161" w:rsidRPr="006402BA" w:rsidRDefault="00054B2B" w:rsidP="0048087C">
      <w:pPr>
        <w:numPr>
          <w:ilvl w:val="0"/>
          <w:numId w:val="16"/>
        </w:numPr>
        <w:rPr>
          <w:rFonts w:ascii="Arial" w:hAnsi="Arial" w:cs="Arial"/>
        </w:rPr>
      </w:pPr>
      <w:r w:rsidRPr="006402BA">
        <w:rPr>
          <w:rFonts w:ascii="Arial" w:hAnsi="Arial" w:cs="Arial"/>
        </w:rPr>
        <w:t>Vendors</w:t>
      </w:r>
      <w:r w:rsidR="0066433C" w:rsidRPr="006402BA">
        <w:rPr>
          <w:rFonts w:ascii="Arial" w:hAnsi="Arial" w:cs="Arial"/>
        </w:rPr>
        <w:t xml:space="preserve"> must</w:t>
      </w:r>
      <w:r w:rsidRPr="006402BA">
        <w:rPr>
          <w:rFonts w:ascii="Arial" w:hAnsi="Arial" w:cs="Arial"/>
        </w:rPr>
        <w:t xml:space="preserve"> anonymously provide </w:t>
      </w:r>
      <w:r w:rsidR="0066433C" w:rsidRPr="006402BA">
        <w:rPr>
          <w:rFonts w:ascii="Arial" w:hAnsi="Arial" w:cs="Arial"/>
        </w:rPr>
        <w:t xml:space="preserve">their </w:t>
      </w:r>
      <w:r w:rsidRPr="006402BA">
        <w:rPr>
          <w:rFonts w:ascii="Arial" w:hAnsi="Arial" w:cs="Arial"/>
        </w:rPr>
        <w:t xml:space="preserve">total amount of sales at </w:t>
      </w:r>
      <w:r w:rsidR="00133667" w:rsidRPr="006402BA">
        <w:rPr>
          <w:rFonts w:ascii="Arial" w:hAnsi="Arial" w:cs="Arial"/>
        </w:rPr>
        <w:t>OTFM</w:t>
      </w:r>
      <w:r w:rsidRPr="006402BA">
        <w:rPr>
          <w:rFonts w:ascii="Arial" w:hAnsi="Arial" w:cs="Arial"/>
        </w:rPr>
        <w:t xml:space="preserve"> to</w:t>
      </w:r>
      <w:r w:rsidR="0066433C" w:rsidRPr="006402BA">
        <w:rPr>
          <w:rFonts w:ascii="Arial" w:hAnsi="Arial" w:cs="Arial"/>
        </w:rPr>
        <w:t xml:space="preserve"> the</w:t>
      </w:r>
      <w:r w:rsidRPr="006402BA">
        <w:rPr>
          <w:rFonts w:ascii="Arial" w:hAnsi="Arial" w:cs="Arial"/>
        </w:rPr>
        <w:t xml:space="preserve"> </w:t>
      </w:r>
      <w:r w:rsidR="00F17ED7" w:rsidRPr="006402BA">
        <w:rPr>
          <w:rFonts w:ascii="Arial" w:hAnsi="Arial" w:cs="Arial"/>
        </w:rPr>
        <w:t>Market Manager</w:t>
      </w:r>
      <w:r w:rsidRPr="006402BA">
        <w:rPr>
          <w:rFonts w:ascii="Arial" w:hAnsi="Arial" w:cs="Arial"/>
        </w:rPr>
        <w:t xml:space="preserve"> </w:t>
      </w:r>
      <w:r w:rsidR="0066433C" w:rsidRPr="006402BA">
        <w:rPr>
          <w:rFonts w:ascii="Arial" w:hAnsi="Arial" w:cs="Arial"/>
        </w:rPr>
        <w:t xml:space="preserve">or Acting Market Manager </w:t>
      </w:r>
      <w:r w:rsidRPr="006402BA">
        <w:rPr>
          <w:rFonts w:ascii="Arial" w:hAnsi="Arial" w:cs="Arial"/>
        </w:rPr>
        <w:t xml:space="preserve">on each market day. This information </w:t>
      </w:r>
      <w:r w:rsidR="00BB4BD4" w:rsidRPr="006402BA">
        <w:rPr>
          <w:rFonts w:ascii="Arial" w:hAnsi="Arial" w:cs="Arial"/>
        </w:rPr>
        <w:t xml:space="preserve">is </w:t>
      </w:r>
      <w:r w:rsidRPr="006402BA">
        <w:rPr>
          <w:rFonts w:ascii="Arial" w:hAnsi="Arial" w:cs="Arial"/>
        </w:rPr>
        <w:t>used to calculate the market’s economic impact on Old Town</w:t>
      </w:r>
      <w:r w:rsidR="00BB4BD4" w:rsidRPr="006402BA">
        <w:rPr>
          <w:rFonts w:ascii="Arial" w:hAnsi="Arial" w:cs="Arial"/>
        </w:rPr>
        <w:t xml:space="preserve"> and </w:t>
      </w:r>
      <w:r w:rsidR="00036BC7" w:rsidRPr="006402BA">
        <w:rPr>
          <w:rFonts w:ascii="Arial" w:hAnsi="Arial" w:cs="Arial"/>
        </w:rPr>
        <w:t xml:space="preserve">is essential for </w:t>
      </w:r>
      <w:r w:rsidR="00BB4BD4" w:rsidRPr="006402BA">
        <w:rPr>
          <w:rFonts w:ascii="Arial" w:hAnsi="Arial" w:cs="Arial"/>
        </w:rPr>
        <w:t xml:space="preserve">continued </w:t>
      </w:r>
      <w:r w:rsidR="0066433C" w:rsidRPr="006402BA">
        <w:rPr>
          <w:rFonts w:ascii="Arial" w:hAnsi="Arial" w:cs="Arial"/>
        </w:rPr>
        <w:t xml:space="preserve">support and </w:t>
      </w:r>
      <w:r w:rsidR="00BB4BD4" w:rsidRPr="006402BA">
        <w:rPr>
          <w:rFonts w:ascii="Arial" w:hAnsi="Arial" w:cs="Arial"/>
        </w:rPr>
        <w:t xml:space="preserve">funding for the market. </w:t>
      </w:r>
    </w:p>
    <w:p w:rsidR="00BC1339" w:rsidRPr="0048087C" w:rsidRDefault="00BC1339" w:rsidP="0048087C">
      <w:pPr>
        <w:numPr>
          <w:ilvl w:val="0"/>
          <w:numId w:val="16"/>
        </w:numPr>
        <w:rPr>
          <w:rFonts w:ascii="Arial" w:hAnsi="Arial" w:cs="Arial"/>
        </w:rPr>
      </w:pPr>
      <w:r w:rsidRPr="006402BA">
        <w:rPr>
          <w:rFonts w:ascii="Arial" w:hAnsi="Arial" w:cs="Arial"/>
        </w:rPr>
        <w:t>OTFM Volunteers will be given Farmers Market Bucks</w:t>
      </w:r>
      <w:r>
        <w:rPr>
          <w:rFonts w:ascii="Arial" w:hAnsi="Arial" w:cs="Arial"/>
        </w:rPr>
        <w:t xml:space="preserve"> or coins in exchange for their time worked. They can use these FM bucks with any market vendor and we will reimburse the vendor at the end of the market.</w:t>
      </w:r>
    </w:p>
    <w:p w:rsidR="005D5827" w:rsidRPr="00DF2EB0" w:rsidRDefault="005D5827" w:rsidP="00A21F50">
      <w:pPr>
        <w:rPr>
          <w:rFonts w:ascii="Arial" w:hAnsi="Arial" w:cs="Arial"/>
        </w:rPr>
      </w:pPr>
    </w:p>
    <w:p w:rsidR="00A21F50" w:rsidRPr="006402BA" w:rsidRDefault="00667AAE" w:rsidP="00A21F50">
      <w:pPr>
        <w:rPr>
          <w:rFonts w:ascii="Arial" w:hAnsi="Arial" w:cs="Arial"/>
        </w:rPr>
      </w:pPr>
      <w:r w:rsidRPr="00DF2EB0">
        <w:rPr>
          <w:rFonts w:ascii="Arial" w:hAnsi="Arial" w:cs="Arial"/>
        </w:rPr>
        <w:t>1</w:t>
      </w:r>
      <w:r w:rsidR="005157D3" w:rsidRPr="00DF2EB0">
        <w:rPr>
          <w:rFonts w:ascii="Arial" w:hAnsi="Arial" w:cs="Arial"/>
        </w:rPr>
        <w:t>2</w:t>
      </w:r>
      <w:r w:rsidR="007B2161" w:rsidRPr="00DF2EB0">
        <w:rPr>
          <w:rFonts w:ascii="Arial" w:hAnsi="Arial" w:cs="Arial"/>
        </w:rPr>
        <w:t xml:space="preserve">. Violation of </w:t>
      </w:r>
      <w:r w:rsidR="00133667" w:rsidRPr="00DF2EB0">
        <w:rPr>
          <w:rFonts w:ascii="Arial" w:hAnsi="Arial" w:cs="Arial"/>
        </w:rPr>
        <w:t>OTFM</w:t>
      </w:r>
      <w:r w:rsidR="007B2161" w:rsidRPr="00DF2EB0">
        <w:rPr>
          <w:rFonts w:ascii="Arial" w:hAnsi="Arial" w:cs="Arial"/>
        </w:rPr>
        <w:t xml:space="preserve"> Policies</w:t>
      </w:r>
      <w:r w:rsidR="00F37F1B" w:rsidRPr="00DF2EB0">
        <w:rPr>
          <w:rFonts w:ascii="Arial" w:hAnsi="Arial" w:cs="Arial"/>
        </w:rPr>
        <w:t xml:space="preserve"> and Appeals Process</w:t>
      </w:r>
      <w:r w:rsidR="00A21F50" w:rsidRPr="00DF2EB0">
        <w:rPr>
          <w:rFonts w:ascii="Arial" w:hAnsi="Arial" w:cs="Arial"/>
        </w:rPr>
        <w:br/>
      </w:r>
    </w:p>
    <w:p w:rsidR="00F37F1B" w:rsidRPr="00DF2EB0" w:rsidRDefault="00563D63" w:rsidP="00FB1C08">
      <w:pPr>
        <w:rPr>
          <w:rFonts w:ascii="Arial" w:hAnsi="Arial" w:cs="Arial"/>
        </w:rPr>
      </w:pPr>
      <w:r w:rsidRPr="006402BA">
        <w:rPr>
          <w:rFonts w:ascii="Arial" w:hAnsi="Arial" w:cs="Arial"/>
          <w:bCs/>
          <w:shd w:val="clear" w:color="auto" w:fill="FFFFFF"/>
        </w:rPr>
        <w:t xml:space="preserve">Participation in </w:t>
      </w:r>
      <w:r w:rsidR="00133667" w:rsidRPr="006402BA">
        <w:rPr>
          <w:rFonts w:ascii="Arial" w:hAnsi="Arial" w:cs="Arial"/>
          <w:bCs/>
          <w:shd w:val="clear" w:color="auto" w:fill="FFFFFF"/>
        </w:rPr>
        <w:t>Old Town Farmers Market</w:t>
      </w:r>
      <w:r w:rsidRPr="006402BA">
        <w:rPr>
          <w:rFonts w:ascii="Arial" w:hAnsi="Arial" w:cs="Arial"/>
          <w:bCs/>
          <w:shd w:val="clear" w:color="auto" w:fill="FFFFFF"/>
        </w:rPr>
        <w:t xml:space="preserve"> is a privilege, not a right. The </w:t>
      </w:r>
      <w:r w:rsidR="00133667" w:rsidRPr="006402BA">
        <w:rPr>
          <w:rFonts w:ascii="Arial" w:hAnsi="Arial" w:cs="Arial"/>
          <w:bCs/>
          <w:shd w:val="clear" w:color="auto" w:fill="FFFFFF"/>
        </w:rPr>
        <w:t>OTFM</w:t>
      </w:r>
      <w:r w:rsidR="00797DE5" w:rsidRPr="006402BA">
        <w:rPr>
          <w:rFonts w:ascii="Arial" w:hAnsi="Arial" w:cs="Arial"/>
          <w:bCs/>
          <w:shd w:val="clear" w:color="auto" w:fill="FFFFFF"/>
        </w:rPr>
        <w:t xml:space="preserve"> Team, </w:t>
      </w:r>
      <w:r w:rsidR="002D58A9" w:rsidRPr="006402BA">
        <w:rPr>
          <w:rFonts w:ascii="Arial" w:hAnsi="Arial" w:cs="Arial"/>
          <w:bCs/>
          <w:shd w:val="clear" w:color="auto" w:fill="FFFFFF"/>
        </w:rPr>
        <w:t xml:space="preserve">the </w:t>
      </w:r>
      <w:r w:rsidRPr="006402BA">
        <w:rPr>
          <w:rFonts w:ascii="Arial" w:hAnsi="Arial" w:cs="Arial"/>
          <w:bCs/>
          <w:shd w:val="clear" w:color="auto" w:fill="FFFFFF"/>
        </w:rPr>
        <w:t>Market Manager</w:t>
      </w:r>
      <w:r w:rsidR="00797DE5" w:rsidRPr="006402BA">
        <w:rPr>
          <w:rFonts w:ascii="Arial" w:hAnsi="Arial" w:cs="Arial"/>
          <w:bCs/>
          <w:shd w:val="clear" w:color="auto" w:fill="FFFFFF"/>
        </w:rPr>
        <w:t>,</w:t>
      </w:r>
      <w:r w:rsidRPr="006402BA">
        <w:rPr>
          <w:rFonts w:ascii="Arial" w:hAnsi="Arial" w:cs="Arial"/>
          <w:bCs/>
          <w:shd w:val="clear" w:color="auto" w:fill="FFFFFF"/>
        </w:rPr>
        <w:t xml:space="preserve"> </w:t>
      </w:r>
      <w:r w:rsidR="002D58A9" w:rsidRPr="006402BA">
        <w:rPr>
          <w:rFonts w:ascii="Arial" w:hAnsi="Arial" w:cs="Arial"/>
          <w:bCs/>
          <w:shd w:val="clear" w:color="auto" w:fill="FFFFFF"/>
        </w:rPr>
        <w:t xml:space="preserve">the </w:t>
      </w:r>
      <w:r w:rsidR="00002E02" w:rsidRPr="006402BA">
        <w:rPr>
          <w:rFonts w:ascii="Arial" w:hAnsi="Arial" w:cs="Arial"/>
          <w:bCs/>
          <w:shd w:val="clear" w:color="auto" w:fill="FFFFFF"/>
        </w:rPr>
        <w:t xml:space="preserve">Acting Market Manager, </w:t>
      </w:r>
      <w:r w:rsidRPr="006402BA">
        <w:rPr>
          <w:rFonts w:ascii="Arial" w:hAnsi="Arial" w:cs="Arial"/>
          <w:bCs/>
          <w:shd w:val="clear" w:color="auto" w:fill="FFFFFF"/>
        </w:rPr>
        <w:t xml:space="preserve">and/or </w:t>
      </w:r>
      <w:r w:rsidR="00133667" w:rsidRPr="006402BA">
        <w:rPr>
          <w:rFonts w:ascii="Arial" w:hAnsi="Arial" w:cs="Arial"/>
          <w:bCs/>
          <w:shd w:val="clear" w:color="auto" w:fill="FFFFFF"/>
        </w:rPr>
        <w:t>OTFM</w:t>
      </w:r>
      <w:r w:rsidRPr="006402BA">
        <w:rPr>
          <w:rFonts w:ascii="Arial" w:hAnsi="Arial" w:cs="Arial"/>
          <w:bCs/>
          <w:shd w:val="clear" w:color="auto" w:fill="FFFFFF"/>
        </w:rPr>
        <w:t xml:space="preserve"> staff reserve the right to approve or deny any Vendor’s participation in </w:t>
      </w:r>
      <w:r w:rsidR="00133667" w:rsidRPr="006402BA">
        <w:rPr>
          <w:rFonts w:ascii="Arial" w:hAnsi="Arial" w:cs="Arial"/>
          <w:bCs/>
          <w:shd w:val="clear" w:color="auto" w:fill="FFFFFF"/>
        </w:rPr>
        <w:t>Old Town Farmers Market</w:t>
      </w:r>
      <w:r w:rsidRPr="006402BA">
        <w:rPr>
          <w:rFonts w:ascii="Arial" w:hAnsi="Arial" w:cs="Arial"/>
          <w:bCs/>
          <w:shd w:val="clear" w:color="auto" w:fill="FFFFFF"/>
        </w:rPr>
        <w:t xml:space="preserve"> at any time during the market season. Vendors may be approved or denied the opportunity to participate in </w:t>
      </w:r>
      <w:r w:rsidR="00133667" w:rsidRPr="006402BA">
        <w:rPr>
          <w:rFonts w:ascii="Arial" w:hAnsi="Arial" w:cs="Arial"/>
          <w:bCs/>
          <w:shd w:val="clear" w:color="auto" w:fill="FFFFFF"/>
        </w:rPr>
        <w:t>Old Town Farmers Market</w:t>
      </w:r>
      <w:r w:rsidRPr="006402BA">
        <w:rPr>
          <w:rFonts w:ascii="Arial" w:hAnsi="Arial" w:cs="Arial"/>
          <w:bCs/>
          <w:shd w:val="clear" w:color="auto" w:fill="FFFFFF"/>
        </w:rPr>
        <w:t xml:space="preserve"> for any reason or for no reason at all. Any Vendor’s participation may be immediately terminated or suspended, for any reason or for no reason at all.</w:t>
      </w:r>
      <w:r w:rsidRPr="00DF2EB0">
        <w:rPr>
          <w:rStyle w:val="apple-converted-space"/>
          <w:rFonts w:ascii="Arial" w:hAnsi="Arial" w:cs="Arial"/>
          <w:bCs/>
          <w:color w:val="2A2A2A"/>
          <w:shd w:val="clear" w:color="auto" w:fill="FFFFFF"/>
        </w:rPr>
        <w:t> </w:t>
      </w:r>
      <w:r w:rsidR="00563AC7" w:rsidRPr="00DF2EB0">
        <w:rPr>
          <w:rStyle w:val="apple-converted-space"/>
          <w:rFonts w:ascii="Arial" w:hAnsi="Arial" w:cs="Arial"/>
          <w:bCs/>
          <w:color w:val="2A2A2A"/>
          <w:shd w:val="clear" w:color="auto" w:fill="FFFFFF"/>
        </w:rPr>
        <w:t xml:space="preserve"> </w:t>
      </w:r>
      <w:r w:rsidRPr="00DF2EB0">
        <w:rPr>
          <w:rFonts w:ascii="Arial" w:hAnsi="Arial" w:cs="Arial"/>
          <w:color w:val="2A2A2A"/>
        </w:rPr>
        <w:br/>
      </w:r>
      <w:r w:rsidRPr="00DF2EB0">
        <w:rPr>
          <w:rFonts w:ascii="Arial" w:hAnsi="Arial" w:cs="Arial"/>
          <w:bCs/>
          <w:color w:val="2A2A2A"/>
          <w:shd w:val="clear" w:color="auto" w:fill="FFFFFF"/>
        </w:rPr>
        <w:t> </w:t>
      </w:r>
      <w:r w:rsidRPr="00DF2EB0">
        <w:rPr>
          <w:rFonts w:ascii="Arial" w:hAnsi="Arial" w:cs="Arial"/>
          <w:color w:val="2A2A2A"/>
        </w:rPr>
        <w:br/>
      </w:r>
      <w:r w:rsidRPr="00DF2EB0">
        <w:rPr>
          <w:rFonts w:ascii="Arial" w:hAnsi="Arial" w:cs="Arial"/>
          <w:bCs/>
          <w:color w:val="2A2A2A"/>
          <w:shd w:val="clear" w:color="auto" w:fill="FFFFFF"/>
        </w:rPr>
        <w:lastRenderedPageBreak/>
        <w:t xml:space="preserve">Vendors who are terminated or suspended from </w:t>
      </w:r>
      <w:r w:rsidR="00133667" w:rsidRPr="00DF2EB0">
        <w:rPr>
          <w:rFonts w:ascii="Arial" w:hAnsi="Arial" w:cs="Arial"/>
          <w:bCs/>
          <w:color w:val="2A2A2A"/>
          <w:shd w:val="clear" w:color="auto" w:fill="FFFFFF"/>
        </w:rPr>
        <w:t>OTFM</w:t>
      </w:r>
      <w:r w:rsidR="00B6767A" w:rsidRPr="00DF2EB0">
        <w:rPr>
          <w:rFonts w:ascii="Arial" w:hAnsi="Arial" w:cs="Arial"/>
          <w:bCs/>
          <w:color w:val="2A2A2A"/>
          <w:shd w:val="clear" w:color="auto" w:fill="FFFFFF"/>
        </w:rPr>
        <w:t xml:space="preserve"> </w:t>
      </w:r>
      <w:r w:rsidRPr="00DF2EB0">
        <w:rPr>
          <w:rFonts w:ascii="Arial" w:hAnsi="Arial" w:cs="Arial"/>
          <w:bCs/>
          <w:color w:val="2A2A2A"/>
          <w:shd w:val="clear" w:color="auto" w:fill="FFFFFF"/>
        </w:rPr>
        <w:t>– due to violation of any of the</w:t>
      </w:r>
      <w:r w:rsidR="00966C6A" w:rsidRPr="00DF2EB0">
        <w:rPr>
          <w:rFonts w:ascii="Arial" w:hAnsi="Arial" w:cs="Arial"/>
          <w:bCs/>
          <w:color w:val="2A2A2A"/>
          <w:shd w:val="clear" w:color="auto" w:fill="FFFFFF"/>
        </w:rPr>
        <w:t xml:space="preserve"> market</w:t>
      </w:r>
      <w:r w:rsidRPr="00DF2EB0">
        <w:rPr>
          <w:rFonts w:ascii="Arial" w:hAnsi="Arial" w:cs="Arial"/>
          <w:bCs/>
          <w:color w:val="2A2A2A"/>
          <w:shd w:val="clear" w:color="auto" w:fill="FFFFFF"/>
        </w:rPr>
        <w:t xml:space="preserve"> polices, or for any other reason, or for no reason at all – shall not be entitled to a return of any money paid for participation in the </w:t>
      </w:r>
      <w:r w:rsidR="00133667" w:rsidRPr="00DF2EB0">
        <w:rPr>
          <w:rFonts w:ascii="Arial" w:hAnsi="Arial" w:cs="Arial"/>
          <w:bCs/>
          <w:color w:val="2A2A2A"/>
          <w:shd w:val="clear" w:color="auto" w:fill="FFFFFF"/>
        </w:rPr>
        <w:t>OTFM</w:t>
      </w:r>
      <w:r w:rsidRPr="00DF2EB0">
        <w:rPr>
          <w:rFonts w:ascii="Arial" w:hAnsi="Arial" w:cs="Arial"/>
          <w:bCs/>
          <w:color w:val="2A2A2A"/>
          <w:shd w:val="clear" w:color="auto" w:fill="FFFFFF"/>
        </w:rPr>
        <w:t xml:space="preserve">. Sanctions taken with regard to any </w:t>
      </w:r>
      <w:r w:rsidR="00CB5953" w:rsidRPr="00DF2EB0">
        <w:rPr>
          <w:rFonts w:ascii="Arial" w:hAnsi="Arial" w:cs="Arial"/>
          <w:bCs/>
          <w:color w:val="2A2A2A"/>
          <w:shd w:val="clear" w:color="auto" w:fill="FFFFFF"/>
        </w:rPr>
        <w:t>V</w:t>
      </w:r>
      <w:r w:rsidRPr="00DF2EB0">
        <w:rPr>
          <w:rFonts w:ascii="Arial" w:hAnsi="Arial" w:cs="Arial"/>
          <w:bCs/>
          <w:color w:val="2A2A2A"/>
          <w:shd w:val="clear" w:color="auto" w:fill="FFFFFF"/>
        </w:rPr>
        <w:t>endor can be appealed in writing within ten</w:t>
      </w:r>
      <w:r w:rsidR="002D58A9" w:rsidRPr="00DF2EB0">
        <w:rPr>
          <w:rFonts w:ascii="Arial" w:hAnsi="Arial" w:cs="Arial"/>
          <w:bCs/>
          <w:color w:val="2A2A2A"/>
          <w:shd w:val="clear" w:color="auto" w:fill="FFFFFF"/>
        </w:rPr>
        <w:t xml:space="preserve"> (10)</w:t>
      </w:r>
      <w:r w:rsidRPr="00DF2EB0">
        <w:rPr>
          <w:rFonts w:ascii="Arial" w:hAnsi="Arial" w:cs="Arial"/>
          <w:bCs/>
          <w:color w:val="2A2A2A"/>
          <w:shd w:val="clear" w:color="auto" w:fill="FFFFFF"/>
        </w:rPr>
        <w:t xml:space="preserve"> days to the Market Manager, who will </w:t>
      </w:r>
      <w:r w:rsidR="00D41272" w:rsidRPr="00DF2EB0">
        <w:rPr>
          <w:rFonts w:ascii="Arial" w:hAnsi="Arial" w:cs="Arial"/>
          <w:bCs/>
          <w:color w:val="2A2A2A"/>
          <w:shd w:val="clear" w:color="auto" w:fill="FFFFFF"/>
        </w:rPr>
        <w:t>p</w:t>
      </w:r>
      <w:r w:rsidRPr="00DF2EB0">
        <w:rPr>
          <w:rFonts w:ascii="Arial" w:hAnsi="Arial" w:cs="Arial"/>
          <w:bCs/>
          <w:color w:val="2A2A2A"/>
          <w:shd w:val="clear" w:color="auto" w:fill="FFFFFF"/>
        </w:rPr>
        <w:t xml:space="preserve">resent the </w:t>
      </w:r>
      <w:r w:rsidR="00966C6A" w:rsidRPr="00DF2EB0">
        <w:rPr>
          <w:rFonts w:ascii="Arial" w:hAnsi="Arial" w:cs="Arial"/>
          <w:bCs/>
          <w:color w:val="2A2A2A"/>
          <w:shd w:val="clear" w:color="auto" w:fill="FFFFFF"/>
        </w:rPr>
        <w:t xml:space="preserve">written </w:t>
      </w:r>
      <w:r w:rsidRPr="00DF2EB0">
        <w:rPr>
          <w:rFonts w:ascii="Arial" w:hAnsi="Arial" w:cs="Arial"/>
          <w:bCs/>
          <w:color w:val="2A2A2A"/>
          <w:shd w:val="clear" w:color="auto" w:fill="FFFFFF"/>
        </w:rPr>
        <w:t xml:space="preserve">appeal to the </w:t>
      </w:r>
      <w:r w:rsidR="0048087C">
        <w:rPr>
          <w:rFonts w:ascii="Arial" w:hAnsi="Arial" w:cs="Arial"/>
          <w:bCs/>
          <w:color w:val="2A2A2A"/>
          <w:shd w:val="clear" w:color="auto" w:fill="FFFFFF"/>
        </w:rPr>
        <w:t>OTFM Team</w:t>
      </w:r>
      <w:r w:rsidRPr="00DF2EB0">
        <w:rPr>
          <w:rFonts w:ascii="Arial" w:hAnsi="Arial" w:cs="Arial"/>
          <w:bCs/>
          <w:color w:val="2A2A2A"/>
          <w:shd w:val="clear" w:color="auto" w:fill="FFFFFF"/>
        </w:rPr>
        <w:t xml:space="preserve">. The </w:t>
      </w:r>
      <w:r w:rsidR="0048087C">
        <w:rPr>
          <w:rFonts w:ascii="Arial" w:hAnsi="Arial" w:cs="Arial"/>
          <w:bCs/>
          <w:color w:val="2A2A2A"/>
          <w:shd w:val="clear" w:color="auto" w:fill="FFFFFF"/>
        </w:rPr>
        <w:t>Team</w:t>
      </w:r>
      <w:r w:rsidRPr="00DF2EB0">
        <w:rPr>
          <w:rFonts w:ascii="Arial" w:hAnsi="Arial" w:cs="Arial"/>
          <w:bCs/>
          <w:color w:val="2A2A2A"/>
          <w:shd w:val="clear" w:color="auto" w:fill="FFFFFF"/>
        </w:rPr>
        <w:t xml:space="preserve"> will </w:t>
      </w:r>
      <w:r w:rsidR="00D41272" w:rsidRPr="00DF2EB0">
        <w:rPr>
          <w:rFonts w:ascii="Arial" w:hAnsi="Arial" w:cs="Arial"/>
          <w:bCs/>
          <w:color w:val="2A2A2A"/>
          <w:shd w:val="clear" w:color="auto" w:fill="FFFFFF"/>
        </w:rPr>
        <w:t xml:space="preserve">consider the </w:t>
      </w:r>
      <w:r w:rsidR="00966C6A" w:rsidRPr="00DF2EB0">
        <w:rPr>
          <w:rFonts w:ascii="Arial" w:hAnsi="Arial" w:cs="Arial"/>
          <w:bCs/>
          <w:color w:val="2A2A2A"/>
          <w:shd w:val="clear" w:color="auto" w:fill="FFFFFF"/>
        </w:rPr>
        <w:t xml:space="preserve">written </w:t>
      </w:r>
      <w:r w:rsidR="00D41272" w:rsidRPr="00DF2EB0">
        <w:rPr>
          <w:rFonts w:ascii="Arial" w:hAnsi="Arial" w:cs="Arial"/>
          <w:bCs/>
          <w:color w:val="2A2A2A"/>
          <w:shd w:val="clear" w:color="auto" w:fill="FFFFFF"/>
        </w:rPr>
        <w:t xml:space="preserve">appeal and </w:t>
      </w:r>
      <w:r w:rsidRPr="00DF2EB0">
        <w:rPr>
          <w:rFonts w:ascii="Arial" w:hAnsi="Arial" w:cs="Arial"/>
          <w:bCs/>
          <w:color w:val="2A2A2A"/>
          <w:shd w:val="clear" w:color="auto" w:fill="FFFFFF"/>
        </w:rPr>
        <w:t xml:space="preserve">take appropriate action to render a written decision to the Vendor within fifteen </w:t>
      </w:r>
      <w:r w:rsidR="00D41272" w:rsidRPr="00DF2EB0">
        <w:rPr>
          <w:rFonts w:ascii="Arial" w:hAnsi="Arial" w:cs="Arial"/>
          <w:bCs/>
          <w:color w:val="2A2A2A"/>
          <w:shd w:val="clear" w:color="auto" w:fill="FFFFFF"/>
        </w:rPr>
        <w:t xml:space="preserve">(15) </w:t>
      </w:r>
      <w:r w:rsidRPr="00DF2EB0">
        <w:rPr>
          <w:rFonts w:ascii="Arial" w:hAnsi="Arial" w:cs="Arial"/>
          <w:bCs/>
          <w:color w:val="2A2A2A"/>
          <w:shd w:val="clear" w:color="auto" w:fill="FFFFFF"/>
        </w:rPr>
        <w:t xml:space="preserve">days of receipt of the appeal. The </w:t>
      </w:r>
      <w:r w:rsidR="0048087C">
        <w:rPr>
          <w:rFonts w:ascii="Arial" w:hAnsi="Arial" w:cs="Arial"/>
          <w:bCs/>
          <w:color w:val="2A2A2A"/>
          <w:shd w:val="clear" w:color="auto" w:fill="FFFFFF"/>
        </w:rPr>
        <w:t>Team</w:t>
      </w:r>
      <w:r w:rsidRPr="00DF2EB0">
        <w:rPr>
          <w:rFonts w:ascii="Arial" w:hAnsi="Arial" w:cs="Arial"/>
          <w:bCs/>
          <w:color w:val="2A2A2A"/>
          <w:shd w:val="clear" w:color="auto" w:fill="FFFFFF"/>
        </w:rPr>
        <w:t>’s decision will be final.</w:t>
      </w:r>
      <w:r w:rsidR="00DB5963" w:rsidRPr="00DF2EB0">
        <w:rPr>
          <w:rFonts w:ascii="Arial" w:hAnsi="Arial" w:cs="Arial"/>
          <w:bCs/>
          <w:color w:val="2A2A2A"/>
          <w:shd w:val="clear" w:color="auto" w:fill="FFFFFF"/>
        </w:rPr>
        <w:t xml:space="preserve"> </w:t>
      </w:r>
      <w:r w:rsidR="00133667" w:rsidRPr="00DF2EB0">
        <w:rPr>
          <w:rFonts w:ascii="Arial" w:hAnsi="Arial" w:cs="Arial"/>
          <w:bCs/>
          <w:color w:val="2A2A2A"/>
          <w:shd w:val="clear" w:color="auto" w:fill="FFFFFF"/>
        </w:rPr>
        <w:t>OTFM</w:t>
      </w:r>
      <w:r w:rsidR="00DB5963" w:rsidRPr="00DF2EB0">
        <w:rPr>
          <w:rFonts w:ascii="Arial" w:hAnsi="Arial" w:cs="Arial"/>
          <w:bCs/>
          <w:color w:val="2A2A2A"/>
          <w:shd w:val="clear" w:color="auto" w:fill="FFFFFF"/>
        </w:rPr>
        <w:t xml:space="preserve">, the Market Manager, the City of Rock Hill, and the Old Town Association do not guarantee any income for any Vendors at any time, and are not responsible for any Vendor’s loss of income during the appeal period or at any other time. </w:t>
      </w:r>
    </w:p>
    <w:p w:rsidR="00DB5963" w:rsidRPr="00DF2EB0" w:rsidRDefault="00DB5963" w:rsidP="00FB1C08">
      <w:pPr>
        <w:rPr>
          <w:rFonts w:ascii="Arial" w:hAnsi="Arial" w:cs="Arial"/>
        </w:rPr>
      </w:pPr>
    </w:p>
    <w:p w:rsidR="00FB1C08" w:rsidRPr="00DF2EB0" w:rsidRDefault="00D237CF" w:rsidP="00FB1C08">
      <w:pPr>
        <w:rPr>
          <w:rFonts w:ascii="Arial" w:hAnsi="Arial" w:cs="Arial"/>
        </w:rPr>
      </w:pPr>
      <w:r w:rsidRPr="00DF2EB0">
        <w:rPr>
          <w:rFonts w:ascii="Arial" w:hAnsi="Arial" w:cs="Arial"/>
        </w:rPr>
        <w:t>1</w:t>
      </w:r>
      <w:r w:rsidR="005157D3" w:rsidRPr="00DF2EB0">
        <w:rPr>
          <w:rFonts w:ascii="Arial" w:hAnsi="Arial" w:cs="Arial"/>
        </w:rPr>
        <w:t>3</w:t>
      </w:r>
      <w:r w:rsidR="00A10F50" w:rsidRPr="00DF2EB0">
        <w:rPr>
          <w:rFonts w:ascii="Arial" w:hAnsi="Arial" w:cs="Arial"/>
        </w:rPr>
        <w:t>.</w:t>
      </w:r>
      <w:r w:rsidR="00FB1C08" w:rsidRPr="00DF2EB0">
        <w:rPr>
          <w:rFonts w:ascii="Arial" w:hAnsi="Arial" w:cs="Arial"/>
        </w:rPr>
        <w:t xml:space="preserve"> Additional Information</w:t>
      </w:r>
    </w:p>
    <w:p w:rsidR="00FB1C08" w:rsidRPr="00DF2EB0" w:rsidRDefault="00FB1C08" w:rsidP="00FB1C08">
      <w:pPr>
        <w:rPr>
          <w:rFonts w:ascii="Arial" w:hAnsi="Arial" w:cs="Arial"/>
        </w:rPr>
      </w:pPr>
    </w:p>
    <w:p w:rsidR="00563D63" w:rsidRPr="00DF2EB0" w:rsidRDefault="00133667" w:rsidP="00FB1C08">
      <w:pPr>
        <w:rPr>
          <w:rFonts w:ascii="Arial" w:hAnsi="Arial" w:cs="Arial"/>
        </w:rPr>
      </w:pPr>
      <w:r w:rsidRPr="00DF2EB0">
        <w:rPr>
          <w:rFonts w:ascii="Arial" w:hAnsi="Arial" w:cs="Arial"/>
        </w:rPr>
        <w:t>OTFM</w:t>
      </w:r>
      <w:r w:rsidR="00FB1C08" w:rsidRPr="00DF2EB0">
        <w:rPr>
          <w:rFonts w:ascii="Arial" w:hAnsi="Arial" w:cs="Arial"/>
        </w:rPr>
        <w:t xml:space="preserve">, the </w:t>
      </w:r>
      <w:r w:rsidRPr="00DF2EB0">
        <w:rPr>
          <w:rFonts w:ascii="Arial" w:hAnsi="Arial" w:cs="Arial"/>
        </w:rPr>
        <w:t>OTFM</w:t>
      </w:r>
      <w:r w:rsidR="00CB5953" w:rsidRPr="00DF2EB0">
        <w:rPr>
          <w:rFonts w:ascii="Arial" w:hAnsi="Arial" w:cs="Arial"/>
        </w:rPr>
        <w:t xml:space="preserve"> Team, the </w:t>
      </w:r>
      <w:r w:rsidR="00FB1C08" w:rsidRPr="00DF2EB0">
        <w:rPr>
          <w:rFonts w:ascii="Arial" w:hAnsi="Arial" w:cs="Arial"/>
        </w:rPr>
        <w:t xml:space="preserve">Market Manager, </w:t>
      </w:r>
      <w:r w:rsidR="00CB5953" w:rsidRPr="00DF2EB0">
        <w:rPr>
          <w:rFonts w:ascii="Arial" w:hAnsi="Arial" w:cs="Arial"/>
        </w:rPr>
        <w:t xml:space="preserve">the Acting Market Manager, </w:t>
      </w:r>
      <w:r w:rsidR="00FB1C08" w:rsidRPr="00DF2EB0">
        <w:rPr>
          <w:rFonts w:ascii="Arial" w:hAnsi="Arial" w:cs="Arial"/>
        </w:rPr>
        <w:t xml:space="preserve">the City of Rock Hill, and the Old Town Association will not be responsible for any loss through theft, or otherwise, of products or any private property while in the </w:t>
      </w:r>
      <w:r w:rsidRPr="00DF2EB0">
        <w:rPr>
          <w:rFonts w:ascii="Arial" w:hAnsi="Arial" w:cs="Arial"/>
        </w:rPr>
        <w:t>OTFM</w:t>
      </w:r>
      <w:r w:rsidR="00FB1C08" w:rsidRPr="00DF2EB0">
        <w:rPr>
          <w:rFonts w:ascii="Arial" w:hAnsi="Arial" w:cs="Arial"/>
        </w:rPr>
        <w:t xml:space="preserve"> area. </w:t>
      </w:r>
      <w:r w:rsidRPr="00DF2EB0">
        <w:rPr>
          <w:rFonts w:ascii="Arial" w:hAnsi="Arial" w:cs="Arial"/>
        </w:rPr>
        <w:t>OTFM</w:t>
      </w:r>
      <w:r w:rsidR="00FB1C08" w:rsidRPr="00DF2EB0">
        <w:rPr>
          <w:rFonts w:ascii="Arial" w:hAnsi="Arial" w:cs="Arial"/>
        </w:rPr>
        <w:t xml:space="preserve">, the Market Manager, the City of Rock Hill, and the Old Town Association will not be responsible for personal injuries or damage to private property. </w:t>
      </w:r>
    </w:p>
    <w:p w:rsidR="00472754" w:rsidRPr="00DF2EB0" w:rsidRDefault="00472754" w:rsidP="00FB1C08">
      <w:pPr>
        <w:rPr>
          <w:rFonts w:ascii="Arial" w:hAnsi="Arial" w:cs="Arial"/>
        </w:rPr>
      </w:pPr>
    </w:p>
    <w:p w:rsidR="00351AA5" w:rsidRPr="0045558E" w:rsidRDefault="003E6099" w:rsidP="00A5735C">
      <w:pPr>
        <w:rPr>
          <w:rFonts w:ascii="Arial" w:hAnsi="Arial" w:cs="Arial"/>
        </w:rPr>
      </w:pPr>
      <w:r w:rsidRPr="00DF2EB0">
        <w:rPr>
          <w:rFonts w:ascii="Arial" w:hAnsi="Arial" w:cs="Arial"/>
        </w:rPr>
        <w:t>The Old Town Association reserves t</w:t>
      </w:r>
      <w:r w:rsidR="00FB1C08" w:rsidRPr="00DF2EB0">
        <w:rPr>
          <w:rFonts w:ascii="Arial" w:hAnsi="Arial" w:cs="Arial"/>
        </w:rPr>
        <w:t xml:space="preserve">he </w:t>
      </w:r>
      <w:r w:rsidR="00D865F7" w:rsidRPr="00DF2EB0">
        <w:rPr>
          <w:rFonts w:ascii="Arial" w:hAnsi="Arial" w:cs="Arial"/>
        </w:rPr>
        <w:t>r</w:t>
      </w:r>
      <w:r w:rsidR="00FB1C08" w:rsidRPr="00DF2EB0">
        <w:rPr>
          <w:rFonts w:ascii="Arial" w:hAnsi="Arial" w:cs="Arial"/>
        </w:rPr>
        <w:t>ight to amend these policies at any time without prior notice.</w:t>
      </w:r>
    </w:p>
    <w:sectPr w:rsidR="00351AA5" w:rsidRPr="0045558E" w:rsidSect="00511D34">
      <w:pgSz w:w="12240" w:h="15840"/>
      <w:pgMar w:top="1152" w:right="1152" w:bottom="1008" w:left="1152" w:header="720" w:footer="432"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B3" w:rsidRDefault="00A413B3">
      <w:r>
        <w:separator/>
      </w:r>
    </w:p>
  </w:endnote>
  <w:endnote w:type="continuationSeparator" w:id="0">
    <w:p w:rsidR="00A413B3" w:rsidRDefault="00A4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er Book">
    <w:altName w:val="Arial"/>
    <w:panose1 w:val="02000000000000000000"/>
    <w:charset w:val="00"/>
    <w:family w:val="modern"/>
    <w:notTrueType/>
    <w:pitch w:val="variable"/>
    <w:sig w:usb0="A00000FF" w:usb1="4000005B" w:usb2="00000000" w:usb3="00000000" w:csb0="0000008B" w:csb1="00000000"/>
  </w:font>
  <w:font w:name="Gotham Book">
    <w:altName w:val="Arial"/>
    <w:panose1 w:val="00000000000000000000"/>
    <w:charset w:val="00"/>
    <w:family w:val="moder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B3" w:rsidRDefault="00A413B3">
      <w:r>
        <w:separator/>
      </w:r>
    </w:p>
  </w:footnote>
  <w:footnote w:type="continuationSeparator" w:id="0">
    <w:p w:rsidR="00A413B3" w:rsidRDefault="00A4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F6"/>
    <w:multiLevelType w:val="hybridMultilevel"/>
    <w:tmpl w:val="6582928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6B6E78"/>
    <w:multiLevelType w:val="hybridMultilevel"/>
    <w:tmpl w:val="8CBC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1EF"/>
    <w:multiLevelType w:val="hybridMultilevel"/>
    <w:tmpl w:val="DD34BFD8"/>
    <w:lvl w:ilvl="0" w:tplc="A2226A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500B33"/>
    <w:multiLevelType w:val="hybridMultilevel"/>
    <w:tmpl w:val="BAEA5D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43871"/>
    <w:multiLevelType w:val="hybridMultilevel"/>
    <w:tmpl w:val="AB4296C8"/>
    <w:lvl w:ilvl="0" w:tplc="104EFC4A">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50C6A"/>
    <w:multiLevelType w:val="hybridMultilevel"/>
    <w:tmpl w:val="1242E46E"/>
    <w:lvl w:ilvl="0" w:tplc="8DAED3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B5D96"/>
    <w:multiLevelType w:val="multilevel"/>
    <w:tmpl w:val="92A442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6C23D4"/>
    <w:multiLevelType w:val="hybridMultilevel"/>
    <w:tmpl w:val="9FC02F0C"/>
    <w:lvl w:ilvl="0" w:tplc="4F0E45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950C8"/>
    <w:multiLevelType w:val="hybridMultilevel"/>
    <w:tmpl w:val="B2AE571A"/>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82AD5"/>
    <w:multiLevelType w:val="hybridMultilevel"/>
    <w:tmpl w:val="489E27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90812"/>
    <w:multiLevelType w:val="hybridMultilevel"/>
    <w:tmpl w:val="95E0346A"/>
    <w:lvl w:ilvl="0" w:tplc="6FC8A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44FE8"/>
    <w:multiLevelType w:val="hybridMultilevel"/>
    <w:tmpl w:val="7C8C82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136B"/>
    <w:multiLevelType w:val="multilevel"/>
    <w:tmpl w:val="92A442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6E4C30"/>
    <w:multiLevelType w:val="hybridMultilevel"/>
    <w:tmpl w:val="1958C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F233F"/>
    <w:multiLevelType w:val="hybridMultilevel"/>
    <w:tmpl w:val="F0CEB9E0"/>
    <w:lvl w:ilvl="0" w:tplc="AD9CBC30">
      <w:start w:val="1"/>
      <w:numFmt w:val="bullet"/>
      <w:lvlText w:val="-"/>
      <w:lvlJc w:val="left"/>
      <w:pPr>
        <w:tabs>
          <w:tab w:val="num" w:pos="720"/>
        </w:tabs>
        <w:ind w:left="720" w:hanging="360"/>
      </w:pPr>
      <w:rPr>
        <w:rFonts w:ascii="Archer Book" w:eastAsia="Times New Roman" w:hAnsi="Archer 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56AB9"/>
    <w:multiLevelType w:val="hybridMultilevel"/>
    <w:tmpl w:val="F5927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32AEE"/>
    <w:multiLevelType w:val="hybridMultilevel"/>
    <w:tmpl w:val="2A3CC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82FD6"/>
    <w:multiLevelType w:val="hybridMultilevel"/>
    <w:tmpl w:val="C6F2B632"/>
    <w:lvl w:ilvl="0" w:tplc="4A1CA118">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EC2AAE"/>
    <w:multiLevelType w:val="hybridMultilevel"/>
    <w:tmpl w:val="92A442A2"/>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1425A3"/>
    <w:multiLevelType w:val="hybridMultilevel"/>
    <w:tmpl w:val="847E501A"/>
    <w:lvl w:ilvl="0" w:tplc="F3F81D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C4143"/>
    <w:multiLevelType w:val="hybridMultilevel"/>
    <w:tmpl w:val="C6DE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35B50"/>
    <w:multiLevelType w:val="hybridMultilevel"/>
    <w:tmpl w:val="3AF2D8B0"/>
    <w:lvl w:ilvl="0" w:tplc="B27AA534">
      <w:start w:val="3"/>
      <w:numFmt w:val="bullet"/>
      <w:lvlText w:val="-"/>
      <w:lvlJc w:val="left"/>
      <w:pPr>
        <w:tabs>
          <w:tab w:val="num" w:pos="720"/>
        </w:tabs>
        <w:ind w:left="720" w:hanging="360"/>
      </w:pPr>
      <w:rPr>
        <w:rFonts w:ascii="Gotham Book" w:eastAsia="Times New Roman" w:hAnsi="Gotham Book"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132B2"/>
    <w:multiLevelType w:val="hybridMultilevel"/>
    <w:tmpl w:val="422A99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0"/>
  </w:num>
  <w:num w:numId="4">
    <w:abstractNumId w:val="7"/>
  </w:num>
  <w:num w:numId="5">
    <w:abstractNumId w:val="11"/>
  </w:num>
  <w:num w:numId="6">
    <w:abstractNumId w:val="16"/>
  </w:num>
  <w:num w:numId="7">
    <w:abstractNumId w:val="21"/>
  </w:num>
  <w:num w:numId="8">
    <w:abstractNumId w:val="13"/>
  </w:num>
  <w:num w:numId="9">
    <w:abstractNumId w:val="20"/>
  </w:num>
  <w:num w:numId="10">
    <w:abstractNumId w:val="14"/>
  </w:num>
  <w:num w:numId="11">
    <w:abstractNumId w:val="2"/>
  </w:num>
  <w:num w:numId="12">
    <w:abstractNumId w:val="18"/>
  </w:num>
  <w:num w:numId="13">
    <w:abstractNumId w:val="17"/>
  </w:num>
  <w:num w:numId="14">
    <w:abstractNumId w:val="12"/>
  </w:num>
  <w:num w:numId="15">
    <w:abstractNumId w:val="4"/>
  </w:num>
  <w:num w:numId="16">
    <w:abstractNumId w:val="0"/>
  </w:num>
  <w:num w:numId="17">
    <w:abstractNumId w:val="9"/>
  </w:num>
  <w:num w:numId="18">
    <w:abstractNumId w:val="6"/>
  </w:num>
  <w:num w:numId="19">
    <w:abstractNumId w:val="3"/>
  </w:num>
  <w:num w:numId="20">
    <w:abstractNumId w:val="15"/>
  </w:num>
  <w:num w:numId="21">
    <w:abstractNumId w:val="8"/>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8C"/>
    <w:rsid w:val="00002E02"/>
    <w:rsid w:val="000201EC"/>
    <w:rsid w:val="00025AA2"/>
    <w:rsid w:val="0002661F"/>
    <w:rsid w:val="00034FA1"/>
    <w:rsid w:val="00036BC7"/>
    <w:rsid w:val="0004113B"/>
    <w:rsid w:val="00042550"/>
    <w:rsid w:val="00044DBA"/>
    <w:rsid w:val="00050CA4"/>
    <w:rsid w:val="0005326F"/>
    <w:rsid w:val="00054B2B"/>
    <w:rsid w:val="00060A6E"/>
    <w:rsid w:val="00067961"/>
    <w:rsid w:val="0007077E"/>
    <w:rsid w:val="00074299"/>
    <w:rsid w:val="000A1916"/>
    <w:rsid w:val="000A36CE"/>
    <w:rsid w:val="000A3E7E"/>
    <w:rsid w:val="000A740B"/>
    <w:rsid w:val="000A7677"/>
    <w:rsid w:val="000C491D"/>
    <w:rsid w:val="000C4DAF"/>
    <w:rsid w:val="000D62E7"/>
    <w:rsid w:val="000D6448"/>
    <w:rsid w:val="000E27AD"/>
    <w:rsid w:val="000E2D60"/>
    <w:rsid w:val="000E4216"/>
    <w:rsid w:val="000E632F"/>
    <w:rsid w:val="000E7275"/>
    <w:rsid w:val="00105AB5"/>
    <w:rsid w:val="00111034"/>
    <w:rsid w:val="00133667"/>
    <w:rsid w:val="00137C45"/>
    <w:rsid w:val="001412A7"/>
    <w:rsid w:val="00152419"/>
    <w:rsid w:val="001608EB"/>
    <w:rsid w:val="00161228"/>
    <w:rsid w:val="001634AF"/>
    <w:rsid w:val="00181C81"/>
    <w:rsid w:val="001847B9"/>
    <w:rsid w:val="00185F69"/>
    <w:rsid w:val="00190C48"/>
    <w:rsid w:val="001A6B82"/>
    <w:rsid w:val="001C1694"/>
    <w:rsid w:val="001C2812"/>
    <w:rsid w:val="001C4FDB"/>
    <w:rsid w:val="001C572B"/>
    <w:rsid w:val="001D3242"/>
    <w:rsid w:val="001D32B1"/>
    <w:rsid w:val="001E2B42"/>
    <w:rsid w:val="001F1935"/>
    <w:rsid w:val="001F2285"/>
    <w:rsid w:val="001F3190"/>
    <w:rsid w:val="001F79BA"/>
    <w:rsid w:val="0020105B"/>
    <w:rsid w:val="00213197"/>
    <w:rsid w:val="00213586"/>
    <w:rsid w:val="0021692E"/>
    <w:rsid w:val="00216D8A"/>
    <w:rsid w:val="00223977"/>
    <w:rsid w:val="00224CA7"/>
    <w:rsid w:val="00226E6D"/>
    <w:rsid w:val="002338FD"/>
    <w:rsid w:val="00240708"/>
    <w:rsid w:val="002426E2"/>
    <w:rsid w:val="002428DD"/>
    <w:rsid w:val="00244ECE"/>
    <w:rsid w:val="002453B2"/>
    <w:rsid w:val="00247C81"/>
    <w:rsid w:val="0026385A"/>
    <w:rsid w:val="0026567B"/>
    <w:rsid w:val="00265A88"/>
    <w:rsid w:val="00270624"/>
    <w:rsid w:val="00271669"/>
    <w:rsid w:val="00276305"/>
    <w:rsid w:val="0028326B"/>
    <w:rsid w:val="00294175"/>
    <w:rsid w:val="0029551A"/>
    <w:rsid w:val="002A709C"/>
    <w:rsid w:val="002B054C"/>
    <w:rsid w:val="002B219C"/>
    <w:rsid w:val="002B2F10"/>
    <w:rsid w:val="002B468B"/>
    <w:rsid w:val="002B7955"/>
    <w:rsid w:val="002C03A9"/>
    <w:rsid w:val="002C51CD"/>
    <w:rsid w:val="002D3966"/>
    <w:rsid w:val="002D58A9"/>
    <w:rsid w:val="002D7C32"/>
    <w:rsid w:val="002D7FBF"/>
    <w:rsid w:val="002E26FE"/>
    <w:rsid w:val="003019DD"/>
    <w:rsid w:val="00301A5B"/>
    <w:rsid w:val="00312A8C"/>
    <w:rsid w:val="003138BF"/>
    <w:rsid w:val="00316AB9"/>
    <w:rsid w:val="003175E1"/>
    <w:rsid w:val="003333B3"/>
    <w:rsid w:val="00340682"/>
    <w:rsid w:val="00350F68"/>
    <w:rsid w:val="00351AA5"/>
    <w:rsid w:val="00351E79"/>
    <w:rsid w:val="00354DE0"/>
    <w:rsid w:val="003551B2"/>
    <w:rsid w:val="003808EF"/>
    <w:rsid w:val="00390035"/>
    <w:rsid w:val="0039262A"/>
    <w:rsid w:val="003970C4"/>
    <w:rsid w:val="003A0BA0"/>
    <w:rsid w:val="003A27F0"/>
    <w:rsid w:val="003A4EBE"/>
    <w:rsid w:val="003B0D8C"/>
    <w:rsid w:val="003C2B60"/>
    <w:rsid w:val="003C5376"/>
    <w:rsid w:val="003D674E"/>
    <w:rsid w:val="003E55CF"/>
    <w:rsid w:val="003E6099"/>
    <w:rsid w:val="003F4D3B"/>
    <w:rsid w:val="003F5518"/>
    <w:rsid w:val="004000CB"/>
    <w:rsid w:val="00402B50"/>
    <w:rsid w:val="00406606"/>
    <w:rsid w:val="004125A9"/>
    <w:rsid w:val="00412EDF"/>
    <w:rsid w:val="00413CB6"/>
    <w:rsid w:val="00413DE4"/>
    <w:rsid w:val="00415C02"/>
    <w:rsid w:val="00422B4F"/>
    <w:rsid w:val="00436921"/>
    <w:rsid w:val="004375AC"/>
    <w:rsid w:val="00443074"/>
    <w:rsid w:val="00445B03"/>
    <w:rsid w:val="00445D92"/>
    <w:rsid w:val="0045558E"/>
    <w:rsid w:val="0045796B"/>
    <w:rsid w:val="004579A2"/>
    <w:rsid w:val="00470851"/>
    <w:rsid w:val="00472754"/>
    <w:rsid w:val="0047445D"/>
    <w:rsid w:val="00474EB8"/>
    <w:rsid w:val="00476F59"/>
    <w:rsid w:val="0048087C"/>
    <w:rsid w:val="00480ECF"/>
    <w:rsid w:val="004826BA"/>
    <w:rsid w:val="00482C6D"/>
    <w:rsid w:val="00486465"/>
    <w:rsid w:val="00486DE8"/>
    <w:rsid w:val="00495D2A"/>
    <w:rsid w:val="004A4FF2"/>
    <w:rsid w:val="004A79E4"/>
    <w:rsid w:val="004B0BFC"/>
    <w:rsid w:val="004B1732"/>
    <w:rsid w:val="004C3E0B"/>
    <w:rsid w:val="004D628A"/>
    <w:rsid w:val="004E5377"/>
    <w:rsid w:val="004E6B23"/>
    <w:rsid w:val="004E7942"/>
    <w:rsid w:val="00511D34"/>
    <w:rsid w:val="005157D3"/>
    <w:rsid w:val="005163E9"/>
    <w:rsid w:val="0052669D"/>
    <w:rsid w:val="005303C0"/>
    <w:rsid w:val="00530683"/>
    <w:rsid w:val="00533D86"/>
    <w:rsid w:val="00534D29"/>
    <w:rsid w:val="00537B55"/>
    <w:rsid w:val="00545A43"/>
    <w:rsid w:val="00546094"/>
    <w:rsid w:val="00546502"/>
    <w:rsid w:val="0056153B"/>
    <w:rsid w:val="00563AC7"/>
    <w:rsid w:val="00563D63"/>
    <w:rsid w:val="00575AE3"/>
    <w:rsid w:val="00580F9F"/>
    <w:rsid w:val="005918E2"/>
    <w:rsid w:val="005A1493"/>
    <w:rsid w:val="005A274E"/>
    <w:rsid w:val="005A3D45"/>
    <w:rsid w:val="005B5C61"/>
    <w:rsid w:val="005B68D9"/>
    <w:rsid w:val="005C19A5"/>
    <w:rsid w:val="005D0800"/>
    <w:rsid w:val="005D3316"/>
    <w:rsid w:val="005D5827"/>
    <w:rsid w:val="005F72E2"/>
    <w:rsid w:val="0060152E"/>
    <w:rsid w:val="00601E00"/>
    <w:rsid w:val="00615777"/>
    <w:rsid w:val="006257DD"/>
    <w:rsid w:val="00626658"/>
    <w:rsid w:val="00634CE7"/>
    <w:rsid w:val="006402BA"/>
    <w:rsid w:val="00647785"/>
    <w:rsid w:val="00651FE2"/>
    <w:rsid w:val="006566E6"/>
    <w:rsid w:val="00656AB8"/>
    <w:rsid w:val="0066433C"/>
    <w:rsid w:val="00667AAE"/>
    <w:rsid w:val="006745D8"/>
    <w:rsid w:val="006761B7"/>
    <w:rsid w:val="00676748"/>
    <w:rsid w:val="0068023D"/>
    <w:rsid w:val="00682A8D"/>
    <w:rsid w:val="006932CA"/>
    <w:rsid w:val="006B3562"/>
    <w:rsid w:val="006C3C0E"/>
    <w:rsid w:val="006D2B33"/>
    <w:rsid w:val="006E4916"/>
    <w:rsid w:val="006E64C9"/>
    <w:rsid w:val="006E6E47"/>
    <w:rsid w:val="006F7BB2"/>
    <w:rsid w:val="00701E33"/>
    <w:rsid w:val="00704962"/>
    <w:rsid w:val="00706F26"/>
    <w:rsid w:val="0071179C"/>
    <w:rsid w:val="0071549C"/>
    <w:rsid w:val="007251EE"/>
    <w:rsid w:val="007308B8"/>
    <w:rsid w:val="007314D9"/>
    <w:rsid w:val="007343CF"/>
    <w:rsid w:val="0074726D"/>
    <w:rsid w:val="00750F1D"/>
    <w:rsid w:val="00760362"/>
    <w:rsid w:val="00760E4A"/>
    <w:rsid w:val="007629A6"/>
    <w:rsid w:val="00790F6D"/>
    <w:rsid w:val="00791D4B"/>
    <w:rsid w:val="0079608F"/>
    <w:rsid w:val="00797DE5"/>
    <w:rsid w:val="007A27DA"/>
    <w:rsid w:val="007B2161"/>
    <w:rsid w:val="007B55F7"/>
    <w:rsid w:val="007D4A38"/>
    <w:rsid w:val="007D4FFA"/>
    <w:rsid w:val="007E3F10"/>
    <w:rsid w:val="007E6CBA"/>
    <w:rsid w:val="007F08E1"/>
    <w:rsid w:val="007F3C22"/>
    <w:rsid w:val="007F7E67"/>
    <w:rsid w:val="00802DA9"/>
    <w:rsid w:val="00812700"/>
    <w:rsid w:val="00816ED6"/>
    <w:rsid w:val="00820E34"/>
    <w:rsid w:val="00823769"/>
    <w:rsid w:val="00824341"/>
    <w:rsid w:val="00825556"/>
    <w:rsid w:val="00826795"/>
    <w:rsid w:val="00830C3B"/>
    <w:rsid w:val="008340D4"/>
    <w:rsid w:val="00842F7C"/>
    <w:rsid w:val="008460B8"/>
    <w:rsid w:val="00852FEA"/>
    <w:rsid w:val="00854E2B"/>
    <w:rsid w:val="00874FBF"/>
    <w:rsid w:val="00884CFD"/>
    <w:rsid w:val="00892841"/>
    <w:rsid w:val="00893CCF"/>
    <w:rsid w:val="0089755E"/>
    <w:rsid w:val="008A0780"/>
    <w:rsid w:val="008B0F46"/>
    <w:rsid w:val="008C445B"/>
    <w:rsid w:val="008D3D99"/>
    <w:rsid w:val="008D4079"/>
    <w:rsid w:val="008E55D8"/>
    <w:rsid w:val="008E599F"/>
    <w:rsid w:val="008E7E5C"/>
    <w:rsid w:val="008F0021"/>
    <w:rsid w:val="0090577D"/>
    <w:rsid w:val="00906E5D"/>
    <w:rsid w:val="0091784B"/>
    <w:rsid w:val="00921066"/>
    <w:rsid w:val="00923311"/>
    <w:rsid w:val="00926CC7"/>
    <w:rsid w:val="009302B0"/>
    <w:rsid w:val="00931A4D"/>
    <w:rsid w:val="00933401"/>
    <w:rsid w:val="00934CE1"/>
    <w:rsid w:val="0096211A"/>
    <w:rsid w:val="00966C6A"/>
    <w:rsid w:val="009710D0"/>
    <w:rsid w:val="0098394B"/>
    <w:rsid w:val="009874B3"/>
    <w:rsid w:val="00993343"/>
    <w:rsid w:val="00994E5F"/>
    <w:rsid w:val="00996B90"/>
    <w:rsid w:val="009A1D82"/>
    <w:rsid w:val="009A3FC2"/>
    <w:rsid w:val="009A488B"/>
    <w:rsid w:val="009A7676"/>
    <w:rsid w:val="009B23FC"/>
    <w:rsid w:val="009B6FB0"/>
    <w:rsid w:val="009C1858"/>
    <w:rsid w:val="009C4201"/>
    <w:rsid w:val="009D0732"/>
    <w:rsid w:val="009D0E6B"/>
    <w:rsid w:val="009D278B"/>
    <w:rsid w:val="009D3422"/>
    <w:rsid w:val="009D52FC"/>
    <w:rsid w:val="009E59F8"/>
    <w:rsid w:val="00A10F50"/>
    <w:rsid w:val="00A11C2F"/>
    <w:rsid w:val="00A16157"/>
    <w:rsid w:val="00A1649C"/>
    <w:rsid w:val="00A21363"/>
    <w:rsid w:val="00A21F50"/>
    <w:rsid w:val="00A306C6"/>
    <w:rsid w:val="00A413B3"/>
    <w:rsid w:val="00A50635"/>
    <w:rsid w:val="00A50D09"/>
    <w:rsid w:val="00A550A2"/>
    <w:rsid w:val="00A5735C"/>
    <w:rsid w:val="00A611E9"/>
    <w:rsid w:val="00A668E2"/>
    <w:rsid w:val="00A6734C"/>
    <w:rsid w:val="00A67424"/>
    <w:rsid w:val="00A704FD"/>
    <w:rsid w:val="00A71443"/>
    <w:rsid w:val="00A720D0"/>
    <w:rsid w:val="00A76622"/>
    <w:rsid w:val="00A8355D"/>
    <w:rsid w:val="00A83D5B"/>
    <w:rsid w:val="00AA4D7A"/>
    <w:rsid w:val="00AB1AF6"/>
    <w:rsid w:val="00AC1943"/>
    <w:rsid w:val="00AC22CA"/>
    <w:rsid w:val="00AC4FB7"/>
    <w:rsid w:val="00AD49A7"/>
    <w:rsid w:val="00AE1124"/>
    <w:rsid w:val="00AE49B0"/>
    <w:rsid w:val="00AE586D"/>
    <w:rsid w:val="00AE7240"/>
    <w:rsid w:val="00AF122D"/>
    <w:rsid w:val="00AF44CE"/>
    <w:rsid w:val="00AF69BE"/>
    <w:rsid w:val="00B05EFB"/>
    <w:rsid w:val="00B1473B"/>
    <w:rsid w:val="00B15F1B"/>
    <w:rsid w:val="00B165B4"/>
    <w:rsid w:val="00B21BC4"/>
    <w:rsid w:val="00B228F2"/>
    <w:rsid w:val="00B22916"/>
    <w:rsid w:val="00B25F33"/>
    <w:rsid w:val="00B339DE"/>
    <w:rsid w:val="00B344BF"/>
    <w:rsid w:val="00B55AF4"/>
    <w:rsid w:val="00B62872"/>
    <w:rsid w:val="00B6404D"/>
    <w:rsid w:val="00B65053"/>
    <w:rsid w:val="00B67232"/>
    <w:rsid w:val="00B6767A"/>
    <w:rsid w:val="00B740B5"/>
    <w:rsid w:val="00B77522"/>
    <w:rsid w:val="00B81CFB"/>
    <w:rsid w:val="00B875F2"/>
    <w:rsid w:val="00B9099E"/>
    <w:rsid w:val="00B916EA"/>
    <w:rsid w:val="00B92F40"/>
    <w:rsid w:val="00B938F4"/>
    <w:rsid w:val="00B952CE"/>
    <w:rsid w:val="00B96490"/>
    <w:rsid w:val="00B96C1C"/>
    <w:rsid w:val="00BA3DE6"/>
    <w:rsid w:val="00BA4E99"/>
    <w:rsid w:val="00BA77FB"/>
    <w:rsid w:val="00BB4BD4"/>
    <w:rsid w:val="00BB5616"/>
    <w:rsid w:val="00BC1339"/>
    <w:rsid w:val="00BC6DCA"/>
    <w:rsid w:val="00BD602E"/>
    <w:rsid w:val="00BD668B"/>
    <w:rsid w:val="00BE4031"/>
    <w:rsid w:val="00BF011F"/>
    <w:rsid w:val="00BF698C"/>
    <w:rsid w:val="00C01367"/>
    <w:rsid w:val="00C15900"/>
    <w:rsid w:val="00C22A40"/>
    <w:rsid w:val="00C308ED"/>
    <w:rsid w:val="00C31329"/>
    <w:rsid w:val="00C336CB"/>
    <w:rsid w:val="00C34577"/>
    <w:rsid w:val="00C41BDC"/>
    <w:rsid w:val="00C43BF9"/>
    <w:rsid w:val="00C43F4C"/>
    <w:rsid w:val="00C61A40"/>
    <w:rsid w:val="00C61F9A"/>
    <w:rsid w:val="00C621CB"/>
    <w:rsid w:val="00C6458E"/>
    <w:rsid w:val="00C84BBC"/>
    <w:rsid w:val="00C9036D"/>
    <w:rsid w:val="00C90BE2"/>
    <w:rsid w:val="00C91CCC"/>
    <w:rsid w:val="00C928B0"/>
    <w:rsid w:val="00C96B85"/>
    <w:rsid w:val="00CB333D"/>
    <w:rsid w:val="00CB5953"/>
    <w:rsid w:val="00CC27A4"/>
    <w:rsid w:val="00CC7BD3"/>
    <w:rsid w:val="00CE2EC9"/>
    <w:rsid w:val="00CE499D"/>
    <w:rsid w:val="00CF5505"/>
    <w:rsid w:val="00D006E9"/>
    <w:rsid w:val="00D10229"/>
    <w:rsid w:val="00D136A0"/>
    <w:rsid w:val="00D16EB5"/>
    <w:rsid w:val="00D21B34"/>
    <w:rsid w:val="00D22D0D"/>
    <w:rsid w:val="00D237CF"/>
    <w:rsid w:val="00D24B80"/>
    <w:rsid w:val="00D26D3C"/>
    <w:rsid w:val="00D41272"/>
    <w:rsid w:val="00D46F08"/>
    <w:rsid w:val="00D5295B"/>
    <w:rsid w:val="00D52DA3"/>
    <w:rsid w:val="00D54421"/>
    <w:rsid w:val="00D56E75"/>
    <w:rsid w:val="00D625E5"/>
    <w:rsid w:val="00D63BF6"/>
    <w:rsid w:val="00D75722"/>
    <w:rsid w:val="00D84A05"/>
    <w:rsid w:val="00D865F7"/>
    <w:rsid w:val="00D86850"/>
    <w:rsid w:val="00D94ACB"/>
    <w:rsid w:val="00DA17F6"/>
    <w:rsid w:val="00DA6350"/>
    <w:rsid w:val="00DB5963"/>
    <w:rsid w:val="00DC2670"/>
    <w:rsid w:val="00DF1ADA"/>
    <w:rsid w:val="00DF2EB0"/>
    <w:rsid w:val="00DF5E95"/>
    <w:rsid w:val="00DF71D2"/>
    <w:rsid w:val="00E143E2"/>
    <w:rsid w:val="00E21030"/>
    <w:rsid w:val="00E2331A"/>
    <w:rsid w:val="00E47E47"/>
    <w:rsid w:val="00E51C84"/>
    <w:rsid w:val="00E5543B"/>
    <w:rsid w:val="00E73AD8"/>
    <w:rsid w:val="00E75DB8"/>
    <w:rsid w:val="00E81A8F"/>
    <w:rsid w:val="00E95A5F"/>
    <w:rsid w:val="00EA0A17"/>
    <w:rsid w:val="00EA59CB"/>
    <w:rsid w:val="00EC79C4"/>
    <w:rsid w:val="00EE6632"/>
    <w:rsid w:val="00EF0FED"/>
    <w:rsid w:val="00EF4AA5"/>
    <w:rsid w:val="00F01385"/>
    <w:rsid w:val="00F01F9E"/>
    <w:rsid w:val="00F033A5"/>
    <w:rsid w:val="00F17ED7"/>
    <w:rsid w:val="00F252BE"/>
    <w:rsid w:val="00F31A7F"/>
    <w:rsid w:val="00F37F1B"/>
    <w:rsid w:val="00F40D34"/>
    <w:rsid w:val="00F6424B"/>
    <w:rsid w:val="00F738AA"/>
    <w:rsid w:val="00F77F91"/>
    <w:rsid w:val="00F848E5"/>
    <w:rsid w:val="00F921D8"/>
    <w:rsid w:val="00F95FCA"/>
    <w:rsid w:val="00FB1C08"/>
    <w:rsid w:val="00FC13A1"/>
    <w:rsid w:val="00FC394B"/>
    <w:rsid w:val="00FC3EC4"/>
    <w:rsid w:val="00FD00CD"/>
    <w:rsid w:val="00FE3816"/>
    <w:rsid w:val="00FE777A"/>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2DB5C7C"/>
  <w15:chartTrackingRefBased/>
  <w15:docId w15:val="{13732CB3-6972-4876-8216-B415B824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0ECF"/>
  </w:style>
  <w:style w:type="character" w:customStyle="1" w:styleId="apple-converted-space">
    <w:name w:val="apple-converted-space"/>
    <w:basedOn w:val="DefaultParagraphFont"/>
    <w:rsid w:val="00530683"/>
  </w:style>
  <w:style w:type="character" w:styleId="Hyperlink">
    <w:name w:val="Hyperlink"/>
    <w:rsid w:val="00530683"/>
    <w:rPr>
      <w:color w:val="0000FF"/>
      <w:u w:val="single"/>
    </w:rPr>
  </w:style>
  <w:style w:type="character" w:styleId="Strong">
    <w:name w:val="Strong"/>
    <w:qFormat/>
    <w:rsid w:val="00AD49A7"/>
    <w:rPr>
      <w:b/>
      <w:bCs/>
    </w:rPr>
  </w:style>
  <w:style w:type="character" w:styleId="Emphasis">
    <w:name w:val="Emphasis"/>
    <w:qFormat/>
    <w:rsid w:val="00AD49A7"/>
    <w:rPr>
      <w:i/>
      <w:iCs/>
    </w:rPr>
  </w:style>
  <w:style w:type="paragraph" w:styleId="Header">
    <w:name w:val="header"/>
    <w:basedOn w:val="Normal"/>
    <w:rsid w:val="000E2D60"/>
    <w:pPr>
      <w:tabs>
        <w:tab w:val="center" w:pos="4320"/>
        <w:tab w:val="right" w:pos="8640"/>
      </w:tabs>
    </w:pPr>
  </w:style>
  <w:style w:type="paragraph" w:styleId="Footer">
    <w:name w:val="footer"/>
    <w:basedOn w:val="Normal"/>
    <w:rsid w:val="000E2D60"/>
    <w:pPr>
      <w:tabs>
        <w:tab w:val="center" w:pos="4320"/>
        <w:tab w:val="right" w:pos="8640"/>
      </w:tabs>
    </w:pPr>
  </w:style>
  <w:style w:type="character" w:styleId="PageNumber">
    <w:name w:val="page number"/>
    <w:basedOn w:val="DefaultParagraphFont"/>
    <w:rsid w:val="000E2D60"/>
  </w:style>
  <w:style w:type="table" w:styleId="TableGrid">
    <w:name w:val="Table Grid"/>
    <w:basedOn w:val="TableNormal"/>
    <w:rsid w:val="002D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1935"/>
    <w:rPr>
      <w:rFonts w:ascii="Tahoma" w:hAnsi="Tahoma" w:cs="Tahoma"/>
      <w:sz w:val="16"/>
      <w:szCs w:val="16"/>
    </w:rPr>
  </w:style>
  <w:style w:type="paragraph" w:styleId="ListParagraph">
    <w:name w:val="List Paragraph"/>
    <w:basedOn w:val="Normal"/>
    <w:uiPriority w:val="34"/>
    <w:qFormat/>
    <w:rsid w:val="00351AA5"/>
    <w:pPr>
      <w:ind w:left="720"/>
      <w:contextualSpacing/>
    </w:pPr>
    <w:rPr>
      <w:rFonts w:ascii="Cambria" w:eastAsia="MS Mincho" w:hAnsi="Cambria"/>
    </w:rPr>
  </w:style>
  <w:style w:type="table" w:styleId="LightList-Accent3">
    <w:name w:val="Light List Accent 3"/>
    <w:basedOn w:val="TableNormal"/>
    <w:uiPriority w:val="61"/>
    <w:rsid w:val="00351AA5"/>
    <w:rPr>
      <w:rFonts w:ascii="Cambria" w:eastAsia="MS Mincho" w:hAnsi="Cambri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15914">
      <w:bodyDiv w:val="1"/>
      <w:marLeft w:val="0"/>
      <w:marRight w:val="0"/>
      <w:marTop w:val="0"/>
      <w:marBottom w:val="0"/>
      <w:divBdr>
        <w:top w:val="none" w:sz="0" w:space="0" w:color="auto"/>
        <w:left w:val="none" w:sz="0" w:space="0" w:color="auto"/>
        <w:bottom w:val="none" w:sz="0" w:space="0" w:color="auto"/>
        <w:right w:val="none" w:sz="0" w:space="0" w:color="auto"/>
      </w:divBdr>
      <w:divsChild>
        <w:div w:id="224074571">
          <w:marLeft w:val="0"/>
          <w:marRight w:val="0"/>
          <w:marTop w:val="0"/>
          <w:marBottom w:val="0"/>
          <w:divBdr>
            <w:top w:val="none" w:sz="0" w:space="0" w:color="auto"/>
            <w:left w:val="none" w:sz="0" w:space="0" w:color="auto"/>
            <w:bottom w:val="none" w:sz="0" w:space="0" w:color="auto"/>
            <w:right w:val="none" w:sz="0" w:space="0" w:color="auto"/>
          </w:divBdr>
          <w:divsChild>
            <w:div w:id="272592318">
              <w:marLeft w:val="0"/>
              <w:marRight w:val="0"/>
              <w:marTop w:val="0"/>
              <w:marBottom w:val="0"/>
              <w:divBdr>
                <w:top w:val="none" w:sz="0" w:space="0" w:color="auto"/>
                <w:left w:val="none" w:sz="0" w:space="0" w:color="auto"/>
                <w:bottom w:val="none" w:sz="0" w:space="0" w:color="auto"/>
                <w:right w:val="none" w:sz="0" w:space="0" w:color="auto"/>
              </w:divBdr>
            </w:div>
            <w:div w:id="281767181">
              <w:marLeft w:val="0"/>
              <w:marRight w:val="0"/>
              <w:marTop w:val="0"/>
              <w:marBottom w:val="0"/>
              <w:divBdr>
                <w:top w:val="none" w:sz="0" w:space="0" w:color="auto"/>
                <w:left w:val="none" w:sz="0" w:space="0" w:color="auto"/>
                <w:bottom w:val="none" w:sz="0" w:space="0" w:color="auto"/>
                <w:right w:val="none" w:sz="0" w:space="0" w:color="auto"/>
              </w:divBdr>
            </w:div>
            <w:div w:id="322857889">
              <w:marLeft w:val="0"/>
              <w:marRight w:val="0"/>
              <w:marTop w:val="0"/>
              <w:marBottom w:val="0"/>
              <w:divBdr>
                <w:top w:val="none" w:sz="0" w:space="0" w:color="auto"/>
                <w:left w:val="none" w:sz="0" w:space="0" w:color="auto"/>
                <w:bottom w:val="none" w:sz="0" w:space="0" w:color="auto"/>
                <w:right w:val="none" w:sz="0" w:space="0" w:color="auto"/>
              </w:divBdr>
            </w:div>
            <w:div w:id="391083189">
              <w:marLeft w:val="0"/>
              <w:marRight w:val="0"/>
              <w:marTop w:val="0"/>
              <w:marBottom w:val="0"/>
              <w:divBdr>
                <w:top w:val="none" w:sz="0" w:space="0" w:color="auto"/>
                <w:left w:val="none" w:sz="0" w:space="0" w:color="auto"/>
                <w:bottom w:val="none" w:sz="0" w:space="0" w:color="auto"/>
                <w:right w:val="none" w:sz="0" w:space="0" w:color="auto"/>
              </w:divBdr>
            </w:div>
            <w:div w:id="415178407">
              <w:marLeft w:val="0"/>
              <w:marRight w:val="0"/>
              <w:marTop w:val="0"/>
              <w:marBottom w:val="0"/>
              <w:divBdr>
                <w:top w:val="none" w:sz="0" w:space="0" w:color="auto"/>
                <w:left w:val="none" w:sz="0" w:space="0" w:color="auto"/>
                <w:bottom w:val="none" w:sz="0" w:space="0" w:color="auto"/>
                <w:right w:val="none" w:sz="0" w:space="0" w:color="auto"/>
              </w:divBdr>
            </w:div>
            <w:div w:id="440416138">
              <w:marLeft w:val="0"/>
              <w:marRight w:val="0"/>
              <w:marTop w:val="0"/>
              <w:marBottom w:val="0"/>
              <w:divBdr>
                <w:top w:val="none" w:sz="0" w:space="0" w:color="auto"/>
                <w:left w:val="none" w:sz="0" w:space="0" w:color="auto"/>
                <w:bottom w:val="none" w:sz="0" w:space="0" w:color="auto"/>
                <w:right w:val="none" w:sz="0" w:space="0" w:color="auto"/>
              </w:divBdr>
            </w:div>
            <w:div w:id="732628842">
              <w:marLeft w:val="0"/>
              <w:marRight w:val="0"/>
              <w:marTop w:val="0"/>
              <w:marBottom w:val="0"/>
              <w:divBdr>
                <w:top w:val="none" w:sz="0" w:space="0" w:color="auto"/>
                <w:left w:val="none" w:sz="0" w:space="0" w:color="auto"/>
                <w:bottom w:val="none" w:sz="0" w:space="0" w:color="auto"/>
                <w:right w:val="none" w:sz="0" w:space="0" w:color="auto"/>
              </w:divBdr>
            </w:div>
            <w:div w:id="799033714">
              <w:marLeft w:val="0"/>
              <w:marRight w:val="0"/>
              <w:marTop w:val="0"/>
              <w:marBottom w:val="0"/>
              <w:divBdr>
                <w:top w:val="none" w:sz="0" w:space="0" w:color="auto"/>
                <w:left w:val="none" w:sz="0" w:space="0" w:color="auto"/>
                <w:bottom w:val="none" w:sz="0" w:space="0" w:color="auto"/>
                <w:right w:val="none" w:sz="0" w:space="0" w:color="auto"/>
              </w:divBdr>
            </w:div>
            <w:div w:id="890389140">
              <w:marLeft w:val="0"/>
              <w:marRight w:val="0"/>
              <w:marTop w:val="0"/>
              <w:marBottom w:val="0"/>
              <w:divBdr>
                <w:top w:val="none" w:sz="0" w:space="0" w:color="auto"/>
                <w:left w:val="none" w:sz="0" w:space="0" w:color="auto"/>
                <w:bottom w:val="none" w:sz="0" w:space="0" w:color="auto"/>
                <w:right w:val="none" w:sz="0" w:space="0" w:color="auto"/>
              </w:divBdr>
            </w:div>
            <w:div w:id="970357081">
              <w:marLeft w:val="0"/>
              <w:marRight w:val="0"/>
              <w:marTop w:val="0"/>
              <w:marBottom w:val="0"/>
              <w:divBdr>
                <w:top w:val="none" w:sz="0" w:space="0" w:color="auto"/>
                <w:left w:val="none" w:sz="0" w:space="0" w:color="auto"/>
                <w:bottom w:val="none" w:sz="0" w:space="0" w:color="auto"/>
                <w:right w:val="none" w:sz="0" w:space="0" w:color="auto"/>
              </w:divBdr>
            </w:div>
            <w:div w:id="1002658431">
              <w:marLeft w:val="0"/>
              <w:marRight w:val="0"/>
              <w:marTop w:val="0"/>
              <w:marBottom w:val="0"/>
              <w:divBdr>
                <w:top w:val="none" w:sz="0" w:space="0" w:color="auto"/>
                <w:left w:val="none" w:sz="0" w:space="0" w:color="auto"/>
                <w:bottom w:val="none" w:sz="0" w:space="0" w:color="auto"/>
                <w:right w:val="none" w:sz="0" w:space="0" w:color="auto"/>
              </w:divBdr>
            </w:div>
            <w:div w:id="1129400479">
              <w:marLeft w:val="0"/>
              <w:marRight w:val="0"/>
              <w:marTop w:val="0"/>
              <w:marBottom w:val="0"/>
              <w:divBdr>
                <w:top w:val="none" w:sz="0" w:space="0" w:color="auto"/>
                <w:left w:val="none" w:sz="0" w:space="0" w:color="auto"/>
                <w:bottom w:val="none" w:sz="0" w:space="0" w:color="auto"/>
                <w:right w:val="none" w:sz="0" w:space="0" w:color="auto"/>
              </w:divBdr>
            </w:div>
            <w:div w:id="1141581960">
              <w:marLeft w:val="0"/>
              <w:marRight w:val="0"/>
              <w:marTop w:val="0"/>
              <w:marBottom w:val="0"/>
              <w:divBdr>
                <w:top w:val="none" w:sz="0" w:space="0" w:color="auto"/>
                <w:left w:val="none" w:sz="0" w:space="0" w:color="auto"/>
                <w:bottom w:val="none" w:sz="0" w:space="0" w:color="auto"/>
                <w:right w:val="none" w:sz="0" w:space="0" w:color="auto"/>
              </w:divBdr>
            </w:div>
            <w:div w:id="1384015700">
              <w:marLeft w:val="0"/>
              <w:marRight w:val="0"/>
              <w:marTop w:val="0"/>
              <w:marBottom w:val="0"/>
              <w:divBdr>
                <w:top w:val="none" w:sz="0" w:space="0" w:color="auto"/>
                <w:left w:val="none" w:sz="0" w:space="0" w:color="auto"/>
                <w:bottom w:val="none" w:sz="0" w:space="0" w:color="auto"/>
                <w:right w:val="none" w:sz="0" w:space="0" w:color="auto"/>
              </w:divBdr>
            </w:div>
            <w:div w:id="1422292841">
              <w:marLeft w:val="0"/>
              <w:marRight w:val="0"/>
              <w:marTop w:val="0"/>
              <w:marBottom w:val="0"/>
              <w:divBdr>
                <w:top w:val="none" w:sz="0" w:space="0" w:color="auto"/>
                <w:left w:val="none" w:sz="0" w:space="0" w:color="auto"/>
                <w:bottom w:val="none" w:sz="0" w:space="0" w:color="auto"/>
                <w:right w:val="none" w:sz="0" w:space="0" w:color="auto"/>
              </w:divBdr>
            </w:div>
            <w:div w:id="1520048408">
              <w:marLeft w:val="0"/>
              <w:marRight w:val="0"/>
              <w:marTop w:val="0"/>
              <w:marBottom w:val="0"/>
              <w:divBdr>
                <w:top w:val="none" w:sz="0" w:space="0" w:color="auto"/>
                <w:left w:val="none" w:sz="0" w:space="0" w:color="auto"/>
                <w:bottom w:val="none" w:sz="0" w:space="0" w:color="auto"/>
                <w:right w:val="none" w:sz="0" w:space="0" w:color="auto"/>
              </w:divBdr>
            </w:div>
            <w:div w:id="1547184391">
              <w:marLeft w:val="0"/>
              <w:marRight w:val="0"/>
              <w:marTop w:val="0"/>
              <w:marBottom w:val="0"/>
              <w:divBdr>
                <w:top w:val="none" w:sz="0" w:space="0" w:color="auto"/>
                <w:left w:val="none" w:sz="0" w:space="0" w:color="auto"/>
                <w:bottom w:val="none" w:sz="0" w:space="0" w:color="auto"/>
                <w:right w:val="none" w:sz="0" w:space="0" w:color="auto"/>
              </w:divBdr>
            </w:div>
            <w:div w:id="1812937314">
              <w:marLeft w:val="0"/>
              <w:marRight w:val="0"/>
              <w:marTop w:val="0"/>
              <w:marBottom w:val="0"/>
              <w:divBdr>
                <w:top w:val="none" w:sz="0" w:space="0" w:color="auto"/>
                <w:left w:val="none" w:sz="0" w:space="0" w:color="auto"/>
                <w:bottom w:val="none" w:sz="0" w:space="0" w:color="auto"/>
                <w:right w:val="none" w:sz="0" w:space="0" w:color="auto"/>
              </w:divBdr>
            </w:div>
            <w:div w:id="1903832628">
              <w:marLeft w:val="0"/>
              <w:marRight w:val="0"/>
              <w:marTop w:val="0"/>
              <w:marBottom w:val="0"/>
              <w:divBdr>
                <w:top w:val="none" w:sz="0" w:space="0" w:color="auto"/>
                <w:left w:val="none" w:sz="0" w:space="0" w:color="auto"/>
                <w:bottom w:val="none" w:sz="0" w:space="0" w:color="auto"/>
                <w:right w:val="none" w:sz="0" w:space="0" w:color="auto"/>
              </w:divBdr>
            </w:div>
            <w:div w:id="2106681870">
              <w:marLeft w:val="0"/>
              <w:marRight w:val="0"/>
              <w:marTop w:val="0"/>
              <w:marBottom w:val="0"/>
              <w:divBdr>
                <w:top w:val="none" w:sz="0" w:space="0" w:color="auto"/>
                <w:left w:val="none" w:sz="0" w:space="0" w:color="auto"/>
                <w:bottom w:val="none" w:sz="0" w:space="0" w:color="auto"/>
                <w:right w:val="none" w:sz="0" w:space="0" w:color="auto"/>
              </w:divBdr>
            </w:div>
          </w:divsChild>
        </w:div>
        <w:div w:id="417168036">
          <w:marLeft w:val="0"/>
          <w:marRight w:val="0"/>
          <w:marTop w:val="0"/>
          <w:marBottom w:val="0"/>
          <w:divBdr>
            <w:top w:val="none" w:sz="0" w:space="0" w:color="auto"/>
            <w:left w:val="none" w:sz="0" w:space="0" w:color="auto"/>
            <w:bottom w:val="none" w:sz="0" w:space="0" w:color="auto"/>
            <w:right w:val="none" w:sz="0" w:space="0" w:color="auto"/>
          </w:divBdr>
        </w:div>
        <w:div w:id="1404716861">
          <w:marLeft w:val="0"/>
          <w:marRight w:val="0"/>
          <w:marTop w:val="0"/>
          <w:marBottom w:val="0"/>
          <w:divBdr>
            <w:top w:val="none" w:sz="0" w:space="0" w:color="auto"/>
            <w:left w:val="none" w:sz="0" w:space="0" w:color="auto"/>
            <w:bottom w:val="none" w:sz="0" w:space="0" w:color="auto"/>
            <w:right w:val="none" w:sz="0" w:space="0" w:color="auto"/>
          </w:divBdr>
          <w:divsChild>
            <w:div w:id="798182267">
              <w:marLeft w:val="0"/>
              <w:marRight w:val="0"/>
              <w:marTop w:val="0"/>
              <w:marBottom w:val="0"/>
              <w:divBdr>
                <w:top w:val="none" w:sz="0" w:space="0" w:color="auto"/>
                <w:left w:val="none" w:sz="0" w:space="0" w:color="auto"/>
                <w:bottom w:val="none" w:sz="0" w:space="0" w:color="auto"/>
                <w:right w:val="none" w:sz="0" w:space="0" w:color="auto"/>
              </w:divBdr>
              <w:divsChild>
                <w:div w:id="208107823">
                  <w:marLeft w:val="0"/>
                  <w:marRight w:val="0"/>
                  <w:marTop w:val="0"/>
                  <w:marBottom w:val="0"/>
                  <w:divBdr>
                    <w:top w:val="none" w:sz="0" w:space="0" w:color="auto"/>
                    <w:left w:val="none" w:sz="0" w:space="0" w:color="auto"/>
                    <w:bottom w:val="none" w:sz="0" w:space="0" w:color="auto"/>
                    <w:right w:val="none" w:sz="0" w:space="0" w:color="auto"/>
                  </w:divBdr>
                  <w:divsChild>
                    <w:div w:id="1463114689">
                      <w:marLeft w:val="0"/>
                      <w:marRight w:val="0"/>
                      <w:marTop w:val="0"/>
                      <w:marBottom w:val="0"/>
                      <w:divBdr>
                        <w:top w:val="none" w:sz="0" w:space="0" w:color="auto"/>
                        <w:left w:val="none" w:sz="0" w:space="0" w:color="auto"/>
                        <w:bottom w:val="none" w:sz="0" w:space="0" w:color="auto"/>
                        <w:right w:val="none" w:sz="0" w:space="0" w:color="auto"/>
                      </w:divBdr>
                      <w:divsChild>
                        <w:div w:id="246615153">
                          <w:marLeft w:val="0"/>
                          <w:marRight w:val="0"/>
                          <w:marTop w:val="0"/>
                          <w:marBottom w:val="0"/>
                          <w:divBdr>
                            <w:top w:val="none" w:sz="0" w:space="0" w:color="auto"/>
                            <w:left w:val="none" w:sz="0" w:space="0" w:color="auto"/>
                            <w:bottom w:val="none" w:sz="0" w:space="0" w:color="auto"/>
                            <w:right w:val="none" w:sz="0" w:space="0" w:color="auto"/>
                          </w:divBdr>
                        </w:div>
                        <w:div w:id="491216880">
                          <w:marLeft w:val="0"/>
                          <w:marRight w:val="0"/>
                          <w:marTop w:val="0"/>
                          <w:marBottom w:val="0"/>
                          <w:divBdr>
                            <w:top w:val="none" w:sz="0" w:space="0" w:color="auto"/>
                            <w:left w:val="none" w:sz="0" w:space="0" w:color="auto"/>
                            <w:bottom w:val="none" w:sz="0" w:space="0" w:color="auto"/>
                            <w:right w:val="none" w:sz="0" w:space="0" w:color="auto"/>
                          </w:divBdr>
                        </w:div>
                        <w:div w:id="1087385350">
                          <w:marLeft w:val="0"/>
                          <w:marRight w:val="0"/>
                          <w:marTop w:val="0"/>
                          <w:marBottom w:val="0"/>
                          <w:divBdr>
                            <w:top w:val="none" w:sz="0" w:space="0" w:color="auto"/>
                            <w:left w:val="none" w:sz="0" w:space="0" w:color="auto"/>
                            <w:bottom w:val="none" w:sz="0" w:space="0" w:color="auto"/>
                            <w:right w:val="none" w:sz="0" w:space="0" w:color="auto"/>
                          </w:divBdr>
                        </w:div>
                        <w:div w:id="1162963118">
                          <w:marLeft w:val="0"/>
                          <w:marRight w:val="0"/>
                          <w:marTop w:val="0"/>
                          <w:marBottom w:val="0"/>
                          <w:divBdr>
                            <w:top w:val="none" w:sz="0" w:space="0" w:color="auto"/>
                            <w:left w:val="none" w:sz="0" w:space="0" w:color="auto"/>
                            <w:bottom w:val="none" w:sz="0" w:space="0" w:color="auto"/>
                            <w:right w:val="none" w:sz="0" w:space="0" w:color="auto"/>
                          </w:divBdr>
                        </w:div>
                        <w:div w:id="1344670873">
                          <w:marLeft w:val="0"/>
                          <w:marRight w:val="0"/>
                          <w:marTop w:val="0"/>
                          <w:marBottom w:val="0"/>
                          <w:divBdr>
                            <w:top w:val="none" w:sz="0" w:space="0" w:color="auto"/>
                            <w:left w:val="none" w:sz="0" w:space="0" w:color="auto"/>
                            <w:bottom w:val="none" w:sz="0" w:space="0" w:color="auto"/>
                            <w:right w:val="none" w:sz="0" w:space="0" w:color="auto"/>
                          </w:divBdr>
                        </w:div>
                        <w:div w:id="1582790757">
                          <w:marLeft w:val="0"/>
                          <w:marRight w:val="0"/>
                          <w:marTop w:val="0"/>
                          <w:marBottom w:val="0"/>
                          <w:divBdr>
                            <w:top w:val="none" w:sz="0" w:space="0" w:color="auto"/>
                            <w:left w:val="none" w:sz="0" w:space="0" w:color="auto"/>
                            <w:bottom w:val="none" w:sz="0" w:space="0" w:color="auto"/>
                            <w:right w:val="none" w:sz="0" w:space="0" w:color="auto"/>
                          </w:divBdr>
                        </w:div>
                        <w:div w:id="1991131123">
                          <w:marLeft w:val="0"/>
                          <w:marRight w:val="0"/>
                          <w:marTop w:val="0"/>
                          <w:marBottom w:val="0"/>
                          <w:divBdr>
                            <w:top w:val="none" w:sz="0" w:space="0" w:color="auto"/>
                            <w:left w:val="none" w:sz="0" w:space="0" w:color="auto"/>
                            <w:bottom w:val="none" w:sz="0" w:space="0" w:color="auto"/>
                            <w:right w:val="none" w:sz="0" w:space="0" w:color="auto"/>
                          </w:divBdr>
                        </w:div>
                        <w:div w:id="2033794988">
                          <w:marLeft w:val="0"/>
                          <w:marRight w:val="0"/>
                          <w:marTop w:val="0"/>
                          <w:marBottom w:val="0"/>
                          <w:divBdr>
                            <w:top w:val="none" w:sz="0" w:space="0" w:color="auto"/>
                            <w:left w:val="none" w:sz="0" w:space="0" w:color="auto"/>
                            <w:bottom w:val="none" w:sz="0" w:space="0" w:color="auto"/>
                            <w:right w:val="none" w:sz="0" w:space="0" w:color="auto"/>
                          </w:divBdr>
                        </w:div>
                        <w:div w:id="2085955028">
                          <w:marLeft w:val="0"/>
                          <w:marRight w:val="0"/>
                          <w:marTop w:val="0"/>
                          <w:marBottom w:val="0"/>
                          <w:divBdr>
                            <w:top w:val="none" w:sz="0" w:space="0" w:color="auto"/>
                            <w:left w:val="none" w:sz="0" w:space="0" w:color="auto"/>
                            <w:bottom w:val="none" w:sz="0" w:space="0" w:color="auto"/>
                            <w:right w:val="none" w:sz="0" w:space="0" w:color="auto"/>
                          </w:divBdr>
                        </w:div>
                        <w:div w:id="2107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800">
      <w:bodyDiv w:val="1"/>
      <w:marLeft w:val="0"/>
      <w:marRight w:val="0"/>
      <w:marTop w:val="0"/>
      <w:marBottom w:val="0"/>
      <w:divBdr>
        <w:top w:val="none" w:sz="0" w:space="0" w:color="auto"/>
        <w:left w:val="none" w:sz="0" w:space="0" w:color="auto"/>
        <w:bottom w:val="none" w:sz="0" w:space="0" w:color="auto"/>
        <w:right w:val="none" w:sz="0" w:space="0" w:color="auto"/>
      </w:divBdr>
      <w:divsChild>
        <w:div w:id="94909456">
          <w:marLeft w:val="0"/>
          <w:marRight w:val="0"/>
          <w:marTop w:val="0"/>
          <w:marBottom w:val="0"/>
          <w:divBdr>
            <w:top w:val="none" w:sz="0" w:space="0" w:color="auto"/>
            <w:left w:val="none" w:sz="0" w:space="0" w:color="auto"/>
            <w:bottom w:val="none" w:sz="0" w:space="0" w:color="auto"/>
            <w:right w:val="none" w:sz="0" w:space="0" w:color="auto"/>
          </w:divBdr>
        </w:div>
        <w:div w:id="139466428">
          <w:marLeft w:val="0"/>
          <w:marRight w:val="0"/>
          <w:marTop w:val="0"/>
          <w:marBottom w:val="0"/>
          <w:divBdr>
            <w:top w:val="none" w:sz="0" w:space="0" w:color="auto"/>
            <w:left w:val="none" w:sz="0" w:space="0" w:color="auto"/>
            <w:bottom w:val="none" w:sz="0" w:space="0" w:color="auto"/>
            <w:right w:val="none" w:sz="0" w:space="0" w:color="auto"/>
          </w:divBdr>
          <w:divsChild>
            <w:div w:id="572391678">
              <w:marLeft w:val="0"/>
              <w:marRight w:val="0"/>
              <w:marTop w:val="0"/>
              <w:marBottom w:val="0"/>
              <w:divBdr>
                <w:top w:val="none" w:sz="0" w:space="0" w:color="auto"/>
                <w:left w:val="none" w:sz="0" w:space="0" w:color="auto"/>
                <w:bottom w:val="none" w:sz="0" w:space="0" w:color="auto"/>
                <w:right w:val="none" w:sz="0" w:space="0" w:color="auto"/>
              </w:divBdr>
              <w:divsChild>
                <w:div w:id="656885479">
                  <w:marLeft w:val="0"/>
                  <w:marRight w:val="0"/>
                  <w:marTop w:val="0"/>
                  <w:marBottom w:val="0"/>
                  <w:divBdr>
                    <w:top w:val="none" w:sz="0" w:space="0" w:color="auto"/>
                    <w:left w:val="none" w:sz="0" w:space="0" w:color="auto"/>
                    <w:bottom w:val="none" w:sz="0" w:space="0" w:color="auto"/>
                    <w:right w:val="none" w:sz="0" w:space="0" w:color="auto"/>
                  </w:divBdr>
                </w:div>
                <w:div w:id="1156607782">
                  <w:marLeft w:val="0"/>
                  <w:marRight w:val="0"/>
                  <w:marTop w:val="0"/>
                  <w:marBottom w:val="0"/>
                  <w:divBdr>
                    <w:top w:val="none" w:sz="0" w:space="0" w:color="auto"/>
                    <w:left w:val="none" w:sz="0" w:space="0" w:color="auto"/>
                    <w:bottom w:val="none" w:sz="0" w:space="0" w:color="auto"/>
                    <w:right w:val="none" w:sz="0" w:space="0" w:color="auto"/>
                  </w:divBdr>
                </w:div>
                <w:div w:id="20807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8508">
          <w:marLeft w:val="0"/>
          <w:marRight w:val="0"/>
          <w:marTop w:val="0"/>
          <w:marBottom w:val="0"/>
          <w:divBdr>
            <w:top w:val="none" w:sz="0" w:space="0" w:color="auto"/>
            <w:left w:val="none" w:sz="0" w:space="0" w:color="auto"/>
            <w:bottom w:val="none" w:sz="0" w:space="0" w:color="auto"/>
            <w:right w:val="none" w:sz="0" w:space="0" w:color="auto"/>
          </w:divBdr>
        </w:div>
        <w:div w:id="175585314">
          <w:marLeft w:val="0"/>
          <w:marRight w:val="0"/>
          <w:marTop w:val="0"/>
          <w:marBottom w:val="0"/>
          <w:divBdr>
            <w:top w:val="none" w:sz="0" w:space="0" w:color="auto"/>
            <w:left w:val="none" w:sz="0" w:space="0" w:color="auto"/>
            <w:bottom w:val="none" w:sz="0" w:space="0" w:color="auto"/>
            <w:right w:val="none" w:sz="0" w:space="0" w:color="auto"/>
          </w:divBdr>
        </w:div>
        <w:div w:id="344988680">
          <w:marLeft w:val="0"/>
          <w:marRight w:val="0"/>
          <w:marTop w:val="0"/>
          <w:marBottom w:val="0"/>
          <w:divBdr>
            <w:top w:val="none" w:sz="0" w:space="0" w:color="auto"/>
            <w:left w:val="none" w:sz="0" w:space="0" w:color="auto"/>
            <w:bottom w:val="none" w:sz="0" w:space="0" w:color="auto"/>
            <w:right w:val="none" w:sz="0" w:space="0" w:color="auto"/>
          </w:divBdr>
        </w:div>
        <w:div w:id="393553731">
          <w:marLeft w:val="0"/>
          <w:marRight w:val="0"/>
          <w:marTop w:val="0"/>
          <w:marBottom w:val="0"/>
          <w:divBdr>
            <w:top w:val="none" w:sz="0" w:space="0" w:color="auto"/>
            <w:left w:val="none" w:sz="0" w:space="0" w:color="auto"/>
            <w:bottom w:val="none" w:sz="0" w:space="0" w:color="auto"/>
            <w:right w:val="none" w:sz="0" w:space="0" w:color="auto"/>
          </w:divBdr>
        </w:div>
        <w:div w:id="437523841">
          <w:marLeft w:val="0"/>
          <w:marRight w:val="0"/>
          <w:marTop w:val="0"/>
          <w:marBottom w:val="0"/>
          <w:divBdr>
            <w:top w:val="none" w:sz="0" w:space="0" w:color="auto"/>
            <w:left w:val="none" w:sz="0" w:space="0" w:color="auto"/>
            <w:bottom w:val="none" w:sz="0" w:space="0" w:color="auto"/>
            <w:right w:val="none" w:sz="0" w:space="0" w:color="auto"/>
          </w:divBdr>
        </w:div>
        <w:div w:id="707682815">
          <w:marLeft w:val="0"/>
          <w:marRight w:val="0"/>
          <w:marTop w:val="0"/>
          <w:marBottom w:val="0"/>
          <w:divBdr>
            <w:top w:val="none" w:sz="0" w:space="0" w:color="auto"/>
            <w:left w:val="none" w:sz="0" w:space="0" w:color="auto"/>
            <w:bottom w:val="none" w:sz="0" w:space="0" w:color="auto"/>
            <w:right w:val="none" w:sz="0" w:space="0" w:color="auto"/>
          </w:divBdr>
        </w:div>
        <w:div w:id="817499189">
          <w:marLeft w:val="0"/>
          <w:marRight w:val="0"/>
          <w:marTop w:val="0"/>
          <w:marBottom w:val="0"/>
          <w:divBdr>
            <w:top w:val="none" w:sz="0" w:space="0" w:color="auto"/>
            <w:left w:val="none" w:sz="0" w:space="0" w:color="auto"/>
            <w:bottom w:val="none" w:sz="0" w:space="0" w:color="auto"/>
            <w:right w:val="none" w:sz="0" w:space="0" w:color="auto"/>
          </w:divBdr>
        </w:div>
        <w:div w:id="949430534">
          <w:marLeft w:val="0"/>
          <w:marRight w:val="0"/>
          <w:marTop w:val="0"/>
          <w:marBottom w:val="0"/>
          <w:divBdr>
            <w:top w:val="none" w:sz="0" w:space="0" w:color="auto"/>
            <w:left w:val="none" w:sz="0" w:space="0" w:color="auto"/>
            <w:bottom w:val="none" w:sz="0" w:space="0" w:color="auto"/>
            <w:right w:val="none" w:sz="0" w:space="0" w:color="auto"/>
          </w:divBdr>
        </w:div>
        <w:div w:id="1045103650">
          <w:marLeft w:val="0"/>
          <w:marRight w:val="0"/>
          <w:marTop w:val="0"/>
          <w:marBottom w:val="0"/>
          <w:divBdr>
            <w:top w:val="none" w:sz="0" w:space="0" w:color="auto"/>
            <w:left w:val="none" w:sz="0" w:space="0" w:color="auto"/>
            <w:bottom w:val="none" w:sz="0" w:space="0" w:color="auto"/>
            <w:right w:val="none" w:sz="0" w:space="0" w:color="auto"/>
          </w:divBdr>
        </w:div>
        <w:div w:id="1234584123">
          <w:marLeft w:val="0"/>
          <w:marRight w:val="0"/>
          <w:marTop w:val="0"/>
          <w:marBottom w:val="0"/>
          <w:divBdr>
            <w:top w:val="none" w:sz="0" w:space="0" w:color="auto"/>
            <w:left w:val="none" w:sz="0" w:space="0" w:color="auto"/>
            <w:bottom w:val="none" w:sz="0" w:space="0" w:color="auto"/>
            <w:right w:val="none" w:sz="0" w:space="0" w:color="auto"/>
          </w:divBdr>
        </w:div>
        <w:div w:id="1357459182">
          <w:marLeft w:val="0"/>
          <w:marRight w:val="0"/>
          <w:marTop w:val="0"/>
          <w:marBottom w:val="0"/>
          <w:divBdr>
            <w:top w:val="none" w:sz="0" w:space="0" w:color="auto"/>
            <w:left w:val="none" w:sz="0" w:space="0" w:color="auto"/>
            <w:bottom w:val="none" w:sz="0" w:space="0" w:color="auto"/>
            <w:right w:val="none" w:sz="0" w:space="0" w:color="auto"/>
          </w:divBdr>
        </w:div>
        <w:div w:id="1453665835">
          <w:marLeft w:val="0"/>
          <w:marRight w:val="0"/>
          <w:marTop w:val="0"/>
          <w:marBottom w:val="0"/>
          <w:divBdr>
            <w:top w:val="none" w:sz="0" w:space="0" w:color="auto"/>
            <w:left w:val="none" w:sz="0" w:space="0" w:color="auto"/>
            <w:bottom w:val="none" w:sz="0" w:space="0" w:color="auto"/>
            <w:right w:val="none" w:sz="0" w:space="0" w:color="auto"/>
          </w:divBdr>
        </w:div>
        <w:div w:id="1529025831">
          <w:marLeft w:val="0"/>
          <w:marRight w:val="0"/>
          <w:marTop w:val="0"/>
          <w:marBottom w:val="0"/>
          <w:divBdr>
            <w:top w:val="none" w:sz="0" w:space="0" w:color="auto"/>
            <w:left w:val="none" w:sz="0" w:space="0" w:color="auto"/>
            <w:bottom w:val="none" w:sz="0" w:space="0" w:color="auto"/>
            <w:right w:val="none" w:sz="0" w:space="0" w:color="auto"/>
          </w:divBdr>
        </w:div>
        <w:div w:id="1588689191">
          <w:marLeft w:val="0"/>
          <w:marRight w:val="0"/>
          <w:marTop w:val="0"/>
          <w:marBottom w:val="0"/>
          <w:divBdr>
            <w:top w:val="none" w:sz="0" w:space="0" w:color="auto"/>
            <w:left w:val="none" w:sz="0" w:space="0" w:color="auto"/>
            <w:bottom w:val="none" w:sz="0" w:space="0" w:color="auto"/>
            <w:right w:val="none" w:sz="0" w:space="0" w:color="auto"/>
          </w:divBdr>
        </w:div>
        <w:div w:id="1616061238">
          <w:marLeft w:val="0"/>
          <w:marRight w:val="0"/>
          <w:marTop w:val="0"/>
          <w:marBottom w:val="0"/>
          <w:divBdr>
            <w:top w:val="none" w:sz="0" w:space="0" w:color="auto"/>
            <w:left w:val="none" w:sz="0" w:space="0" w:color="auto"/>
            <w:bottom w:val="none" w:sz="0" w:space="0" w:color="auto"/>
            <w:right w:val="none" w:sz="0" w:space="0" w:color="auto"/>
          </w:divBdr>
        </w:div>
        <w:div w:id="1671299659">
          <w:marLeft w:val="0"/>
          <w:marRight w:val="0"/>
          <w:marTop w:val="0"/>
          <w:marBottom w:val="0"/>
          <w:divBdr>
            <w:top w:val="none" w:sz="0" w:space="0" w:color="auto"/>
            <w:left w:val="none" w:sz="0" w:space="0" w:color="auto"/>
            <w:bottom w:val="none" w:sz="0" w:space="0" w:color="auto"/>
            <w:right w:val="none" w:sz="0" w:space="0" w:color="auto"/>
          </w:divBdr>
        </w:div>
        <w:div w:id="1791388629">
          <w:marLeft w:val="0"/>
          <w:marRight w:val="0"/>
          <w:marTop w:val="0"/>
          <w:marBottom w:val="0"/>
          <w:divBdr>
            <w:top w:val="none" w:sz="0" w:space="0" w:color="auto"/>
            <w:left w:val="none" w:sz="0" w:space="0" w:color="auto"/>
            <w:bottom w:val="none" w:sz="0" w:space="0" w:color="auto"/>
            <w:right w:val="none" w:sz="0" w:space="0" w:color="auto"/>
          </w:divBdr>
        </w:div>
        <w:div w:id="1811941400">
          <w:marLeft w:val="0"/>
          <w:marRight w:val="0"/>
          <w:marTop w:val="0"/>
          <w:marBottom w:val="0"/>
          <w:divBdr>
            <w:top w:val="none" w:sz="0" w:space="0" w:color="auto"/>
            <w:left w:val="none" w:sz="0" w:space="0" w:color="auto"/>
            <w:bottom w:val="none" w:sz="0" w:space="0" w:color="auto"/>
            <w:right w:val="none" w:sz="0" w:space="0" w:color="auto"/>
          </w:divBdr>
        </w:div>
        <w:div w:id="1920020094">
          <w:marLeft w:val="0"/>
          <w:marRight w:val="0"/>
          <w:marTop w:val="0"/>
          <w:marBottom w:val="0"/>
          <w:divBdr>
            <w:top w:val="none" w:sz="0" w:space="0" w:color="auto"/>
            <w:left w:val="none" w:sz="0" w:space="0" w:color="auto"/>
            <w:bottom w:val="none" w:sz="0" w:space="0" w:color="auto"/>
            <w:right w:val="none" w:sz="0" w:space="0" w:color="auto"/>
          </w:divBdr>
        </w:div>
        <w:div w:id="1947538499">
          <w:marLeft w:val="0"/>
          <w:marRight w:val="0"/>
          <w:marTop w:val="0"/>
          <w:marBottom w:val="0"/>
          <w:divBdr>
            <w:top w:val="none" w:sz="0" w:space="0" w:color="auto"/>
            <w:left w:val="none" w:sz="0" w:space="0" w:color="auto"/>
            <w:bottom w:val="none" w:sz="0" w:space="0" w:color="auto"/>
            <w:right w:val="none" w:sz="0" w:space="0" w:color="auto"/>
          </w:divBdr>
        </w:div>
        <w:div w:id="1999531078">
          <w:marLeft w:val="0"/>
          <w:marRight w:val="0"/>
          <w:marTop w:val="0"/>
          <w:marBottom w:val="0"/>
          <w:divBdr>
            <w:top w:val="none" w:sz="0" w:space="0" w:color="auto"/>
            <w:left w:val="none" w:sz="0" w:space="0" w:color="auto"/>
            <w:bottom w:val="none" w:sz="0" w:space="0" w:color="auto"/>
            <w:right w:val="none" w:sz="0" w:space="0" w:color="auto"/>
          </w:divBdr>
        </w:div>
        <w:div w:id="2019692525">
          <w:marLeft w:val="0"/>
          <w:marRight w:val="0"/>
          <w:marTop w:val="0"/>
          <w:marBottom w:val="0"/>
          <w:divBdr>
            <w:top w:val="none" w:sz="0" w:space="0" w:color="auto"/>
            <w:left w:val="none" w:sz="0" w:space="0" w:color="auto"/>
            <w:bottom w:val="none" w:sz="0" w:space="0" w:color="auto"/>
            <w:right w:val="none" w:sz="0" w:space="0" w:color="auto"/>
          </w:divBdr>
        </w:div>
        <w:div w:id="2065323166">
          <w:marLeft w:val="0"/>
          <w:marRight w:val="0"/>
          <w:marTop w:val="0"/>
          <w:marBottom w:val="0"/>
          <w:divBdr>
            <w:top w:val="none" w:sz="0" w:space="0" w:color="auto"/>
            <w:left w:val="none" w:sz="0" w:space="0" w:color="auto"/>
            <w:bottom w:val="none" w:sz="0" w:space="0" w:color="auto"/>
            <w:right w:val="none" w:sz="0" w:space="0" w:color="auto"/>
          </w:divBdr>
        </w:div>
        <w:div w:id="2096315451">
          <w:marLeft w:val="0"/>
          <w:marRight w:val="0"/>
          <w:marTop w:val="0"/>
          <w:marBottom w:val="0"/>
          <w:divBdr>
            <w:top w:val="none" w:sz="0" w:space="0" w:color="auto"/>
            <w:left w:val="none" w:sz="0" w:space="0" w:color="auto"/>
            <w:bottom w:val="none" w:sz="0" w:space="0" w:color="auto"/>
            <w:right w:val="none" w:sz="0" w:space="0" w:color="auto"/>
          </w:divBdr>
        </w:div>
        <w:div w:id="2145081399">
          <w:marLeft w:val="0"/>
          <w:marRight w:val="0"/>
          <w:marTop w:val="0"/>
          <w:marBottom w:val="0"/>
          <w:divBdr>
            <w:top w:val="none" w:sz="0" w:space="0" w:color="auto"/>
            <w:left w:val="none" w:sz="0" w:space="0" w:color="auto"/>
            <w:bottom w:val="none" w:sz="0" w:space="0" w:color="auto"/>
            <w:right w:val="none" w:sz="0" w:space="0" w:color="auto"/>
          </w:divBdr>
          <w:divsChild>
            <w:div w:id="1671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560">
      <w:bodyDiv w:val="1"/>
      <w:marLeft w:val="0"/>
      <w:marRight w:val="0"/>
      <w:marTop w:val="0"/>
      <w:marBottom w:val="0"/>
      <w:divBdr>
        <w:top w:val="none" w:sz="0" w:space="0" w:color="auto"/>
        <w:left w:val="none" w:sz="0" w:space="0" w:color="auto"/>
        <w:bottom w:val="none" w:sz="0" w:space="0" w:color="auto"/>
        <w:right w:val="none" w:sz="0" w:space="0" w:color="auto"/>
      </w:divBdr>
      <w:divsChild>
        <w:div w:id="153038118">
          <w:marLeft w:val="0"/>
          <w:marRight w:val="0"/>
          <w:marTop w:val="0"/>
          <w:marBottom w:val="0"/>
          <w:divBdr>
            <w:top w:val="none" w:sz="0" w:space="0" w:color="auto"/>
            <w:left w:val="none" w:sz="0" w:space="0" w:color="auto"/>
            <w:bottom w:val="none" w:sz="0" w:space="0" w:color="auto"/>
            <w:right w:val="none" w:sz="0" w:space="0" w:color="auto"/>
          </w:divBdr>
        </w:div>
        <w:div w:id="257298076">
          <w:marLeft w:val="0"/>
          <w:marRight w:val="0"/>
          <w:marTop w:val="0"/>
          <w:marBottom w:val="0"/>
          <w:divBdr>
            <w:top w:val="none" w:sz="0" w:space="0" w:color="auto"/>
            <w:left w:val="none" w:sz="0" w:space="0" w:color="auto"/>
            <w:bottom w:val="none" w:sz="0" w:space="0" w:color="auto"/>
            <w:right w:val="none" w:sz="0" w:space="0" w:color="auto"/>
          </w:divBdr>
        </w:div>
        <w:div w:id="404762170">
          <w:marLeft w:val="0"/>
          <w:marRight w:val="0"/>
          <w:marTop w:val="0"/>
          <w:marBottom w:val="0"/>
          <w:divBdr>
            <w:top w:val="none" w:sz="0" w:space="0" w:color="auto"/>
            <w:left w:val="none" w:sz="0" w:space="0" w:color="auto"/>
            <w:bottom w:val="none" w:sz="0" w:space="0" w:color="auto"/>
            <w:right w:val="none" w:sz="0" w:space="0" w:color="auto"/>
          </w:divBdr>
        </w:div>
        <w:div w:id="899706761">
          <w:marLeft w:val="0"/>
          <w:marRight w:val="0"/>
          <w:marTop w:val="0"/>
          <w:marBottom w:val="0"/>
          <w:divBdr>
            <w:top w:val="none" w:sz="0" w:space="0" w:color="auto"/>
            <w:left w:val="none" w:sz="0" w:space="0" w:color="auto"/>
            <w:bottom w:val="none" w:sz="0" w:space="0" w:color="auto"/>
            <w:right w:val="none" w:sz="0" w:space="0" w:color="auto"/>
          </w:divBdr>
        </w:div>
        <w:div w:id="1112213909">
          <w:marLeft w:val="0"/>
          <w:marRight w:val="0"/>
          <w:marTop w:val="0"/>
          <w:marBottom w:val="0"/>
          <w:divBdr>
            <w:top w:val="none" w:sz="0" w:space="0" w:color="auto"/>
            <w:left w:val="none" w:sz="0" w:space="0" w:color="auto"/>
            <w:bottom w:val="none" w:sz="0" w:space="0" w:color="auto"/>
            <w:right w:val="none" w:sz="0" w:space="0" w:color="auto"/>
          </w:divBdr>
        </w:div>
        <w:div w:id="1166818879">
          <w:marLeft w:val="0"/>
          <w:marRight w:val="0"/>
          <w:marTop w:val="0"/>
          <w:marBottom w:val="0"/>
          <w:divBdr>
            <w:top w:val="none" w:sz="0" w:space="0" w:color="auto"/>
            <w:left w:val="none" w:sz="0" w:space="0" w:color="auto"/>
            <w:bottom w:val="none" w:sz="0" w:space="0" w:color="auto"/>
            <w:right w:val="none" w:sz="0" w:space="0" w:color="auto"/>
          </w:divBdr>
        </w:div>
        <w:div w:id="1297026435">
          <w:marLeft w:val="0"/>
          <w:marRight w:val="0"/>
          <w:marTop w:val="0"/>
          <w:marBottom w:val="0"/>
          <w:divBdr>
            <w:top w:val="none" w:sz="0" w:space="0" w:color="auto"/>
            <w:left w:val="none" w:sz="0" w:space="0" w:color="auto"/>
            <w:bottom w:val="none" w:sz="0" w:space="0" w:color="auto"/>
            <w:right w:val="none" w:sz="0" w:space="0" w:color="auto"/>
          </w:divBdr>
        </w:div>
        <w:div w:id="1446264473">
          <w:marLeft w:val="0"/>
          <w:marRight w:val="0"/>
          <w:marTop w:val="0"/>
          <w:marBottom w:val="0"/>
          <w:divBdr>
            <w:top w:val="none" w:sz="0" w:space="0" w:color="auto"/>
            <w:left w:val="none" w:sz="0" w:space="0" w:color="auto"/>
            <w:bottom w:val="none" w:sz="0" w:space="0" w:color="auto"/>
            <w:right w:val="none" w:sz="0" w:space="0" w:color="auto"/>
          </w:divBdr>
        </w:div>
        <w:div w:id="1681934527">
          <w:marLeft w:val="0"/>
          <w:marRight w:val="0"/>
          <w:marTop w:val="0"/>
          <w:marBottom w:val="0"/>
          <w:divBdr>
            <w:top w:val="none" w:sz="0" w:space="0" w:color="auto"/>
            <w:left w:val="none" w:sz="0" w:space="0" w:color="auto"/>
            <w:bottom w:val="none" w:sz="0" w:space="0" w:color="auto"/>
            <w:right w:val="none" w:sz="0" w:space="0" w:color="auto"/>
          </w:divBdr>
        </w:div>
        <w:div w:id="1700005413">
          <w:marLeft w:val="0"/>
          <w:marRight w:val="0"/>
          <w:marTop w:val="0"/>
          <w:marBottom w:val="0"/>
          <w:divBdr>
            <w:top w:val="none" w:sz="0" w:space="0" w:color="auto"/>
            <w:left w:val="none" w:sz="0" w:space="0" w:color="auto"/>
            <w:bottom w:val="none" w:sz="0" w:space="0" w:color="auto"/>
            <w:right w:val="none" w:sz="0" w:space="0" w:color="auto"/>
          </w:divBdr>
        </w:div>
        <w:div w:id="1875076859">
          <w:marLeft w:val="0"/>
          <w:marRight w:val="0"/>
          <w:marTop w:val="0"/>
          <w:marBottom w:val="0"/>
          <w:divBdr>
            <w:top w:val="none" w:sz="0" w:space="0" w:color="auto"/>
            <w:left w:val="none" w:sz="0" w:space="0" w:color="auto"/>
            <w:bottom w:val="none" w:sz="0" w:space="0" w:color="auto"/>
            <w:right w:val="none" w:sz="0" w:space="0" w:color="auto"/>
          </w:divBdr>
        </w:div>
        <w:div w:id="2008286380">
          <w:marLeft w:val="0"/>
          <w:marRight w:val="0"/>
          <w:marTop w:val="0"/>
          <w:marBottom w:val="0"/>
          <w:divBdr>
            <w:top w:val="none" w:sz="0" w:space="0" w:color="auto"/>
            <w:left w:val="none" w:sz="0" w:space="0" w:color="auto"/>
            <w:bottom w:val="none" w:sz="0" w:space="0" w:color="auto"/>
            <w:right w:val="none" w:sz="0" w:space="0" w:color="auto"/>
          </w:divBdr>
        </w:div>
        <w:div w:id="2043357136">
          <w:marLeft w:val="0"/>
          <w:marRight w:val="0"/>
          <w:marTop w:val="0"/>
          <w:marBottom w:val="0"/>
          <w:divBdr>
            <w:top w:val="none" w:sz="0" w:space="0" w:color="auto"/>
            <w:left w:val="none" w:sz="0" w:space="0" w:color="auto"/>
            <w:bottom w:val="none" w:sz="0" w:space="0" w:color="auto"/>
            <w:right w:val="none" w:sz="0" w:space="0" w:color="auto"/>
          </w:divBdr>
        </w:div>
        <w:div w:id="209631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namon.Hairston@cityofrockhil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riculture.sc.gov/faq/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3740</Words>
  <Characters>19147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Market Schedule</vt:lpstr>
    </vt:vector>
  </TitlesOfParts>
  <Company>City of Rock Hill</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Schedule</dc:title>
  <dc:subject/>
  <dc:creator>Sarah Key</dc:creator>
  <cp:keywords/>
  <cp:lastModifiedBy>Key, Sarah</cp:lastModifiedBy>
  <cp:revision>2</cp:revision>
  <cp:lastPrinted>2015-04-02T15:32:00Z</cp:lastPrinted>
  <dcterms:created xsi:type="dcterms:W3CDTF">2020-01-15T19:05:00Z</dcterms:created>
  <dcterms:modified xsi:type="dcterms:W3CDTF">2020-01-15T19:05:00Z</dcterms:modified>
</cp:coreProperties>
</file>